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D9" w:rsidRDefault="00EB4CD9" w:rsidP="00EB4CD9">
      <w:pPr>
        <w:pStyle w:val="berschrift1"/>
      </w:pPr>
      <w:r>
        <w:t xml:space="preserve">Muster </w:t>
      </w:r>
      <w:r w:rsidR="00E36286">
        <w:t>8</w:t>
      </w:r>
    </w:p>
    <w:p w:rsidR="00EB4CD9" w:rsidRDefault="00CE35B5" w:rsidP="00EB4CD9">
      <w:pPr>
        <w:jc w:val="right"/>
        <w:rPr>
          <w:rFonts w:ascii="Arial" w:hAnsi="Arial"/>
        </w:rPr>
      </w:pPr>
      <w:r>
        <w:rPr>
          <w:rFonts w:ascii="Arial" w:hAnsi="Arial"/>
        </w:rPr>
        <w:t>z</w:t>
      </w:r>
      <w:r w:rsidR="0049760B">
        <w:rPr>
          <w:rFonts w:ascii="Arial" w:hAnsi="Arial"/>
        </w:rPr>
        <w:t xml:space="preserve">u § </w:t>
      </w:r>
      <w:r w:rsidR="000B5CF5">
        <w:rPr>
          <w:rFonts w:ascii="Arial" w:hAnsi="Arial"/>
        </w:rPr>
        <w:t>3</w:t>
      </w:r>
      <w:r w:rsidR="007E25F0">
        <w:rPr>
          <w:rFonts w:ascii="Arial" w:hAnsi="Arial"/>
        </w:rPr>
        <w:t xml:space="preserve"> Abs. 1</w:t>
      </w:r>
      <w:r w:rsidR="003002DE">
        <w:rPr>
          <w:rFonts w:ascii="Arial" w:hAnsi="Arial"/>
        </w:rPr>
        <w:t xml:space="preserve"> i. V. m. § 47 Abs. </w:t>
      </w:r>
      <w:del w:id="0" w:author="Ostgen, Stephan (HMdIS)" w:date="2019-02-13T10:21:00Z">
        <w:r w:rsidR="003002DE" w:rsidDel="0019402B">
          <w:rPr>
            <w:rFonts w:ascii="Arial" w:hAnsi="Arial"/>
          </w:rPr>
          <w:delText>2</w:delText>
        </w:r>
      </w:del>
      <w:ins w:id="1" w:author="Ostgen, Stephan (HMdIS)" w:date="2019-02-13T10:21:00Z">
        <w:r w:rsidR="0019402B">
          <w:rPr>
            <w:rFonts w:ascii="Arial" w:hAnsi="Arial"/>
          </w:rPr>
          <w:t>1</w:t>
        </w:r>
      </w:ins>
    </w:p>
    <w:p w:rsidR="00EB4CD9" w:rsidRDefault="00245381" w:rsidP="00DC7177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0B5CF5">
        <w:rPr>
          <w:rFonts w:ascii="Arial" w:hAnsi="Arial"/>
          <w:b/>
        </w:rPr>
        <w:t>inanz</w:t>
      </w:r>
      <w:r w:rsidR="008C24DB">
        <w:rPr>
          <w:rFonts w:ascii="Arial" w:hAnsi="Arial"/>
          <w:b/>
        </w:rPr>
        <w:t>haushalt</w:t>
      </w:r>
    </w:p>
    <w:p w:rsidR="00EB4CD9" w:rsidRPr="00821CFD" w:rsidRDefault="00DC7177" w:rsidP="00EB4CD9">
      <w:pPr>
        <w:jc w:val="center"/>
        <w:rPr>
          <w:rFonts w:ascii="Arial" w:hAnsi="Arial"/>
        </w:rPr>
      </w:pPr>
      <w:r w:rsidRPr="00821CFD">
        <w:rPr>
          <w:rFonts w:ascii="Arial" w:hAnsi="Arial"/>
        </w:rPr>
        <w:t xml:space="preserve">- Euro - </w:t>
      </w:r>
    </w:p>
    <w:p w:rsidR="00E9759B" w:rsidRDefault="00E9759B" w:rsidP="00EB4CD9">
      <w:pPr>
        <w:jc w:val="center"/>
        <w:rPr>
          <w:rFonts w:ascii="Arial" w:hAnsi="Arial"/>
        </w:rPr>
      </w:pPr>
    </w:p>
    <w:tbl>
      <w:tblPr>
        <w:tblW w:w="1459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PrChange w:id="2" w:author="Ostgen, Stephan (HMdIS)" w:date="2019-02-13T11:04:00Z">
          <w:tblPr>
            <w:tblW w:w="12845" w:type="dxa"/>
            <w:tblInd w:w="-29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20" w:firstRow="1" w:lastRow="0" w:firstColumn="0" w:lastColumn="0" w:noHBand="0" w:noVBand="0"/>
          </w:tblPr>
        </w:tblPrChange>
      </w:tblPr>
      <w:tblGrid>
        <w:gridCol w:w="720"/>
        <w:gridCol w:w="720"/>
        <w:gridCol w:w="5169"/>
        <w:gridCol w:w="1888"/>
        <w:gridCol w:w="1276"/>
        <w:gridCol w:w="1134"/>
        <w:gridCol w:w="1275"/>
        <w:gridCol w:w="1134"/>
        <w:gridCol w:w="1276"/>
        <w:tblGridChange w:id="3">
          <w:tblGrid>
            <w:gridCol w:w="720"/>
            <w:gridCol w:w="720"/>
            <w:gridCol w:w="5169"/>
            <w:gridCol w:w="850"/>
            <w:gridCol w:w="1038"/>
            <w:gridCol w:w="946"/>
            <w:gridCol w:w="46"/>
            <w:gridCol w:w="1276"/>
            <w:gridCol w:w="283"/>
            <w:gridCol w:w="663"/>
            <w:gridCol w:w="46"/>
            <w:gridCol w:w="851"/>
            <w:gridCol w:w="237"/>
            <w:gridCol w:w="1747"/>
          </w:tblGrid>
        </w:tblGridChange>
      </w:tblGrid>
      <w:tr w:rsidR="0095202E" w:rsidRPr="00892390" w:rsidTr="00642E51">
        <w:trPr>
          <w:trHeight w:val="455"/>
          <w:tblHeader/>
          <w:trPrChange w:id="4" w:author="Ostgen, Stephan (HMdIS)" w:date="2019-02-13T11:04:00Z">
            <w:trPr>
              <w:gridAfter w:val="0"/>
              <w:trHeight w:val="455"/>
              <w:tblHeader/>
            </w:trPr>
          </w:trPrChange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tcPrChange w:id="5" w:author="Ostgen, Stephan (HMdIS)" w:date="2019-02-13T11:04:00Z">
              <w:tcPr>
                <w:tcW w:w="720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5202E" w:rsidRPr="00190BB6" w:rsidRDefault="0095202E" w:rsidP="00354E8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6" w:author="Ostgen, Stephan (HMdIS)" w:date="2019-02-13T11:04:00Z">
              <w:tcPr>
                <w:tcW w:w="72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190BB6" w:rsidRDefault="0095202E" w:rsidP="00713D0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Konten</w:t>
            </w:r>
          </w:p>
        </w:tc>
        <w:tc>
          <w:tcPr>
            <w:tcW w:w="51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7" w:author="Ostgen, Stephan (HMdIS)" w:date="2019-02-13T11:04:00Z">
              <w:tcPr>
                <w:tcW w:w="5169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92390" w:rsidRDefault="0095202E" w:rsidP="00A417EF">
            <w:pPr>
              <w:jc w:val="center"/>
              <w:rPr>
                <w:rFonts w:ascii="Arial" w:hAnsi="Arial"/>
                <w:b/>
                <w:sz w:val="16"/>
              </w:rPr>
            </w:pPr>
            <w:r w:rsidRPr="00892390">
              <w:rPr>
                <w:rFonts w:ascii="Arial" w:hAnsi="Arial"/>
                <w:b/>
                <w:sz w:val="16"/>
              </w:rPr>
              <w:t>Bezeichnung</w:t>
            </w:r>
          </w:p>
        </w:tc>
        <w:tc>
          <w:tcPr>
            <w:tcW w:w="1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PrChange w:id="8" w:author="Ostgen, Stephan (HMdIS)" w:date="2019-02-13T11:04:00Z">
              <w:tcPr>
                <w:tcW w:w="850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Default="0095202E" w:rsidP="00245381">
            <w:pPr>
              <w:tabs>
                <w:tab w:val="left" w:pos="1930"/>
              </w:tabs>
              <w:jc w:val="center"/>
              <w:rPr>
                <w:ins w:id="9" w:author="Ostgen, Stephan (HMdIS)" w:date="2019-02-13T10:30:00Z"/>
                <w:rFonts w:ascii="Arial" w:hAnsi="Arial"/>
                <w:b/>
                <w:sz w:val="16"/>
              </w:rPr>
            </w:pPr>
            <w:ins w:id="10" w:author="Ostgen, Stephan (HMdIS)" w:date="2019-02-13T10:30:00Z">
              <w:r w:rsidRPr="00892390">
                <w:rPr>
                  <w:rFonts w:ascii="Arial" w:hAnsi="Arial"/>
                  <w:b/>
                  <w:sz w:val="16"/>
                </w:rPr>
                <w:t>Ergebnis des Jahresabschlusses</w:t>
              </w:r>
              <w:r>
                <w:rPr>
                  <w:rFonts w:ascii="Arial" w:hAnsi="Arial"/>
                  <w:b/>
                  <w:sz w:val="16"/>
                </w:rPr>
                <w:br/>
              </w:r>
              <w:r w:rsidRPr="00892390">
                <w:rPr>
                  <w:rFonts w:ascii="Arial" w:hAnsi="Arial"/>
                  <w:b/>
                  <w:sz w:val="16"/>
                </w:rPr>
                <w:t>20..</w:t>
              </w:r>
            </w:ins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11" w:author="Ostgen, Stephan (HMdIS)" w:date="2019-02-13T11:04:00Z">
              <w:tcPr>
                <w:tcW w:w="198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92390" w:rsidRDefault="0095202E" w:rsidP="00245381">
            <w:pPr>
              <w:tabs>
                <w:tab w:val="left" w:pos="193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Haushaltsansatz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2" w:author="Ostgen, Stephan (HMdIS)" w:date="2019-02-13T11:04:00Z">
              <w:tcPr>
                <w:tcW w:w="340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92390" w:rsidDel="00E73979" w:rsidRDefault="0095202E">
            <w:pPr>
              <w:tabs>
                <w:tab w:val="left" w:pos="1930"/>
              </w:tabs>
              <w:jc w:val="center"/>
              <w:rPr>
                <w:ins w:id="13" w:author="Ostgen, Stephan (HMdIS)" w:date="2019-02-13T10:36:00Z"/>
                <w:rFonts w:ascii="Arial" w:hAnsi="Arial"/>
                <w:b/>
                <w:sz w:val="16"/>
              </w:rPr>
            </w:pPr>
            <w:ins w:id="14" w:author="Ostgen, Stephan (HMdIS)" w:date="2019-02-13T10:36:00Z">
              <w:r>
                <w:rPr>
                  <w:rFonts w:ascii="Arial" w:hAnsi="Arial"/>
                  <w:b/>
                  <w:sz w:val="16"/>
                </w:rPr>
                <w:t>Planungsdaten</w:t>
              </w:r>
            </w:ins>
          </w:p>
        </w:tc>
      </w:tr>
      <w:tr w:rsidR="00586ECF" w:rsidTr="00642E51">
        <w:tblPrEx>
          <w:tblPrExChange w:id="15" w:author="Ostgen, Stephan (HMdIS)" w:date="2019-02-13T11:05:00Z">
            <w:tblPrEx>
              <w:tblW w:w="14592" w:type="dxa"/>
            </w:tblPrEx>
          </w:tblPrExChange>
        </w:tblPrEx>
        <w:trPr>
          <w:trHeight w:val="455"/>
          <w:tblHeader/>
          <w:trPrChange w:id="16" w:author="Ostgen, Stephan (HMdIS)" w:date="2019-02-13T11:05:00Z">
            <w:trPr>
              <w:trHeight w:val="455"/>
              <w:tblHeader/>
            </w:trPr>
          </w:trPrChange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17" w:author="Ostgen, Stephan (HMdIS)" w:date="2019-02-13T11:05:00Z">
              <w:tcPr>
                <w:tcW w:w="720" w:type="dxa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AD09C6" w:rsidRDefault="00AD09C6" w:rsidP="00AD09C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PrChange w:id="18" w:author="Ostgen, Stephan (HMdIS)" w:date="2019-02-13T11:05:00Z">
              <w:tcPr>
                <w:tcW w:w="720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:rsidR="00AD09C6" w:rsidRDefault="00AD09C6" w:rsidP="00AD09C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19" w:author="Ostgen, Stephan (HMdIS)" w:date="2019-02-13T11:05:00Z">
              <w:tcPr>
                <w:tcW w:w="5169" w:type="dxa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AD09C6" w:rsidRDefault="00AD09C6" w:rsidP="00AD09C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20" w:author="Ostgen, Stephan (HMdIS)" w:date="2019-02-13T11:05:00Z">
              <w:tcPr>
                <w:tcW w:w="1888" w:type="dxa"/>
                <w:gridSpan w:val="2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AD09C6" w:rsidRPr="00892390" w:rsidRDefault="00AD09C6" w:rsidP="00AD09C6">
            <w:pPr>
              <w:jc w:val="center"/>
              <w:rPr>
                <w:ins w:id="21" w:author="Ostgen, Stephan (HMdIS)" w:date="2019-02-13T10:30:00Z"/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22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AD09C6" w:rsidRPr="00892390" w:rsidRDefault="00AD09C6" w:rsidP="00AD09C6">
            <w:pPr>
              <w:jc w:val="center"/>
              <w:rPr>
                <w:rFonts w:ascii="Arial" w:hAnsi="Arial"/>
                <w:b/>
                <w:sz w:val="16"/>
              </w:rPr>
            </w:pPr>
            <w:r w:rsidRPr="00892390">
              <w:rPr>
                <w:rFonts w:ascii="Arial" w:hAnsi="Arial"/>
                <w:b/>
                <w:sz w:val="16"/>
              </w:rPr>
              <w:t>20..</w:t>
            </w:r>
            <w:r>
              <w:rPr>
                <w:rStyle w:val="Funotenzeichen"/>
                <w:rFonts w:ascii="Arial" w:hAnsi="Arial"/>
                <w:b/>
                <w:sz w:val="16"/>
              </w:rPr>
              <w:footnoteReference w:id="1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29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AD09C6" w:rsidRPr="00892390" w:rsidRDefault="00AD09C6" w:rsidP="00AD09C6">
            <w:pPr>
              <w:jc w:val="center"/>
              <w:rPr>
                <w:rFonts w:ascii="Arial" w:hAnsi="Arial"/>
                <w:b/>
                <w:sz w:val="16"/>
              </w:rPr>
            </w:pPr>
            <w:r w:rsidRPr="00892390">
              <w:rPr>
                <w:rFonts w:ascii="Arial" w:hAnsi="Arial"/>
                <w:b/>
                <w:sz w:val="16"/>
              </w:rPr>
              <w:t>20..</w:t>
            </w:r>
            <w:r>
              <w:rPr>
                <w:rStyle w:val="Funotenzeichen"/>
                <w:rFonts w:ascii="Arial" w:hAnsi="Arial"/>
                <w:b/>
                <w:sz w:val="16"/>
              </w:rPr>
              <w:footnoteReference w:id="2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36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AD09C6" w:rsidRDefault="00AD09C6" w:rsidP="00AD09C6">
            <w:pPr>
              <w:jc w:val="center"/>
              <w:rPr>
                <w:ins w:id="37" w:author="Ostgen, Stephan (HMdIS)" w:date="2019-02-13T10:31:00Z"/>
                <w:rFonts w:ascii="Arial" w:hAnsi="Arial"/>
                <w:sz w:val="16"/>
              </w:rPr>
            </w:pPr>
            <w:ins w:id="38" w:author="Ostgen, Stephan (HMdIS)" w:date="2019-02-13T10:37:00Z">
              <w:r w:rsidRPr="00B471A5">
                <w:rPr>
                  <w:rFonts w:ascii="Arial" w:hAnsi="Arial"/>
                  <w:b/>
                  <w:sz w:val="16"/>
                </w:rPr>
                <w:t>20..</w:t>
              </w:r>
              <w:r w:rsidRPr="00B471A5">
                <w:rPr>
                  <w:rStyle w:val="Funotenzeichen"/>
                  <w:rFonts w:ascii="Arial" w:hAnsi="Arial"/>
                  <w:b/>
                  <w:sz w:val="16"/>
                </w:rPr>
                <w:t xml:space="preserve"> </w:t>
              </w:r>
              <w:r>
                <w:rPr>
                  <w:rStyle w:val="Funotenzeichen"/>
                  <w:rFonts w:ascii="Arial" w:hAnsi="Arial"/>
                  <w:sz w:val="16"/>
                </w:rPr>
                <w:footnoteReference w:id="3"/>
              </w:r>
            </w:ins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41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AD09C6" w:rsidRDefault="00AD09C6" w:rsidP="00AD09C6">
            <w:pPr>
              <w:jc w:val="center"/>
              <w:rPr>
                <w:ins w:id="42" w:author="Ostgen, Stephan (HMdIS)" w:date="2019-02-13T10:31:00Z"/>
                <w:rFonts w:ascii="Arial" w:hAnsi="Arial"/>
                <w:sz w:val="16"/>
              </w:rPr>
            </w:pPr>
            <w:ins w:id="43" w:author="Ostgen, Stephan (HMdIS)" w:date="2019-02-13T10:37:00Z">
              <w:r w:rsidRPr="00B471A5">
                <w:rPr>
                  <w:rFonts w:ascii="Arial" w:hAnsi="Arial"/>
                  <w:b/>
                  <w:sz w:val="16"/>
                </w:rPr>
                <w:t>20..</w:t>
              </w:r>
              <w:r w:rsidRPr="00B471A5">
                <w:rPr>
                  <w:rStyle w:val="Funotenzeichen"/>
                  <w:rFonts w:ascii="Arial" w:hAnsi="Arial"/>
                  <w:b/>
                  <w:sz w:val="16"/>
                </w:rPr>
                <w:t xml:space="preserve"> </w:t>
              </w:r>
              <w:r>
                <w:rPr>
                  <w:rStyle w:val="Funotenzeichen"/>
                  <w:rFonts w:ascii="Arial" w:hAnsi="Arial"/>
                  <w:sz w:val="16"/>
                </w:rPr>
                <w:footnoteReference w:id="4"/>
              </w:r>
            </w:ins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46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AD09C6" w:rsidRDefault="00AD09C6" w:rsidP="00AD09C6">
            <w:pPr>
              <w:jc w:val="center"/>
              <w:rPr>
                <w:ins w:id="47" w:author="Ostgen, Stephan (HMdIS)" w:date="2019-02-13T10:36:00Z"/>
                <w:rFonts w:ascii="Arial" w:hAnsi="Arial"/>
                <w:sz w:val="16"/>
              </w:rPr>
            </w:pPr>
            <w:ins w:id="48" w:author="Ostgen, Stephan (HMdIS)" w:date="2019-02-13T10:37:00Z">
              <w:r w:rsidRPr="00B471A5">
                <w:rPr>
                  <w:rFonts w:ascii="Arial" w:hAnsi="Arial"/>
                  <w:b/>
                  <w:sz w:val="16"/>
                </w:rPr>
                <w:t>20..</w:t>
              </w:r>
              <w:r w:rsidRPr="00B471A5">
                <w:rPr>
                  <w:rStyle w:val="Funotenzeichen"/>
                  <w:rFonts w:ascii="Arial" w:hAnsi="Arial"/>
                  <w:b/>
                  <w:sz w:val="16"/>
                </w:rPr>
                <w:t xml:space="preserve"> </w:t>
              </w:r>
              <w:r>
                <w:rPr>
                  <w:rStyle w:val="Funotenzeichen"/>
                  <w:rFonts w:ascii="Arial" w:hAnsi="Arial"/>
                  <w:sz w:val="16"/>
                </w:rPr>
                <w:footnoteReference w:id="5"/>
              </w:r>
            </w:ins>
          </w:p>
        </w:tc>
      </w:tr>
      <w:tr w:rsidR="00586ECF" w:rsidTr="00642E51">
        <w:tblPrEx>
          <w:tblPrExChange w:id="51" w:author="Ostgen, Stephan (HMdIS)" w:date="2019-02-13T11:05:00Z">
            <w:tblPrEx>
              <w:tblW w:w="14592" w:type="dxa"/>
            </w:tblPrEx>
          </w:tblPrExChange>
        </w:tblPrEx>
        <w:trPr>
          <w:tblHeader/>
          <w:trPrChange w:id="52" w:author="Ostgen, Stephan (HMdIS)" w:date="2019-02-13T11:05:00Z">
            <w:trPr>
              <w:tblHeader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53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C72C2D" w:rsidRDefault="00C72C2D" w:rsidP="00C72C2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4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C72C2D" w:rsidRDefault="00C72C2D" w:rsidP="00C72C2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5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C72C2D" w:rsidRDefault="00C72C2D" w:rsidP="00C72C2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56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C72C2D" w:rsidRDefault="00C72C2D" w:rsidP="00C72C2D">
            <w:pPr>
              <w:jc w:val="center"/>
              <w:rPr>
                <w:ins w:id="57" w:author="Ostgen, Stephan (HMdIS)" w:date="2019-02-13T10:30:00Z"/>
                <w:rFonts w:ascii="Arial" w:hAnsi="Arial"/>
                <w:sz w:val="12"/>
              </w:rPr>
            </w:pPr>
            <w:ins w:id="58" w:author="Ostgen, Stephan (HMdIS)" w:date="2019-02-13T10:38:00Z">
              <w:r>
                <w:rPr>
                  <w:rFonts w:ascii="Arial" w:hAnsi="Arial"/>
                  <w:sz w:val="12"/>
                </w:rPr>
                <w:t>4</w:t>
              </w:r>
            </w:ins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9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C72C2D" w:rsidRDefault="00C72C2D" w:rsidP="00C72C2D">
            <w:pPr>
              <w:jc w:val="center"/>
              <w:rPr>
                <w:rFonts w:ascii="Arial" w:hAnsi="Arial"/>
                <w:sz w:val="12"/>
              </w:rPr>
            </w:pPr>
            <w:ins w:id="60" w:author="Ostgen, Stephan (HMdIS)" w:date="2019-02-13T10:38:00Z">
              <w:r>
                <w:rPr>
                  <w:rFonts w:ascii="Arial" w:hAnsi="Arial"/>
                  <w:sz w:val="12"/>
                </w:rPr>
                <w:t>5</w:t>
              </w:r>
            </w:ins>
            <w:del w:id="61" w:author="Ostgen, Stephan (HMdIS)" w:date="2019-02-13T10:38:00Z">
              <w:r w:rsidDel="00C72C2D">
                <w:rPr>
                  <w:rFonts w:ascii="Arial" w:hAnsi="Arial"/>
                  <w:sz w:val="12"/>
                </w:rPr>
                <w:delText>4</w:delText>
              </w:r>
            </w:del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PrChange w:id="62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</w:tcPrChange>
          </w:tcPr>
          <w:p w:rsidR="00C72C2D" w:rsidRDefault="00C72C2D" w:rsidP="00C72C2D">
            <w:pPr>
              <w:jc w:val="center"/>
              <w:rPr>
                <w:rFonts w:ascii="Arial" w:hAnsi="Arial"/>
                <w:sz w:val="12"/>
              </w:rPr>
            </w:pPr>
            <w:ins w:id="63" w:author="Ostgen, Stephan (HMdIS)" w:date="2019-02-13T10:38:00Z">
              <w:r>
                <w:rPr>
                  <w:rFonts w:ascii="Arial" w:hAnsi="Arial"/>
                  <w:sz w:val="12"/>
                </w:rPr>
                <w:t>6</w:t>
              </w:r>
            </w:ins>
            <w:del w:id="64" w:author="Ostgen, Stephan (HMdIS)" w:date="2019-02-13T10:38:00Z">
              <w:r w:rsidDel="00C72C2D">
                <w:rPr>
                  <w:rFonts w:ascii="Arial" w:hAnsi="Arial"/>
                  <w:sz w:val="12"/>
                </w:rPr>
                <w:delText>5</w:delText>
              </w:r>
            </w:del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65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C72C2D" w:rsidRDefault="00C72C2D" w:rsidP="00C72C2D">
            <w:pPr>
              <w:jc w:val="center"/>
              <w:rPr>
                <w:ins w:id="66" w:author="Ostgen, Stephan (HMdIS)" w:date="2019-02-13T10:31:00Z"/>
                <w:rFonts w:ascii="Arial" w:hAnsi="Arial"/>
                <w:sz w:val="12"/>
              </w:rPr>
            </w:pPr>
            <w:ins w:id="67" w:author="Ostgen, Stephan (HMdIS)" w:date="2019-02-13T10:38:00Z">
              <w:r>
                <w:rPr>
                  <w:rFonts w:ascii="Arial" w:hAnsi="Arial"/>
                  <w:sz w:val="12"/>
                </w:rPr>
                <w:t>7</w:t>
              </w:r>
            </w:ins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68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C72C2D" w:rsidRDefault="00C72C2D" w:rsidP="00C72C2D">
            <w:pPr>
              <w:jc w:val="center"/>
              <w:rPr>
                <w:ins w:id="69" w:author="Ostgen, Stephan (HMdIS)" w:date="2019-02-13T10:31:00Z"/>
                <w:rFonts w:ascii="Arial" w:hAnsi="Arial"/>
                <w:sz w:val="12"/>
              </w:rPr>
            </w:pPr>
            <w:ins w:id="70" w:author="Ostgen, Stephan (HMdIS)" w:date="2019-02-13T10:38:00Z">
              <w:r>
                <w:rPr>
                  <w:rFonts w:ascii="Arial" w:hAnsi="Arial"/>
                  <w:sz w:val="12"/>
                </w:rPr>
                <w:t>8</w:t>
              </w:r>
            </w:ins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71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C72C2D" w:rsidRDefault="00C72C2D" w:rsidP="00C72C2D">
            <w:pPr>
              <w:jc w:val="center"/>
              <w:rPr>
                <w:ins w:id="72" w:author="Ostgen, Stephan (HMdIS)" w:date="2019-02-13T10:36:00Z"/>
                <w:rFonts w:ascii="Arial" w:hAnsi="Arial"/>
                <w:sz w:val="12"/>
              </w:rPr>
            </w:pPr>
            <w:ins w:id="73" w:author="Ostgen, Stephan (HMdIS)" w:date="2019-02-13T10:38:00Z">
              <w:r>
                <w:rPr>
                  <w:rFonts w:ascii="Arial" w:hAnsi="Arial"/>
                  <w:sz w:val="12"/>
                </w:rPr>
                <w:t>9</w:t>
              </w:r>
            </w:ins>
          </w:p>
        </w:tc>
      </w:tr>
      <w:tr w:rsidR="00586ECF" w:rsidRPr="00C61543" w:rsidTr="00642E51">
        <w:tblPrEx>
          <w:tblPrExChange w:id="74" w:author="Ostgen, Stephan (HMdIS)" w:date="2019-02-13T11:05:00Z">
            <w:tblPrEx>
              <w:tblW w:w="14592" w:type="dxa"/>
            </w:tblPrEx>
          </w:tblPrExChange>
        </w:tblPrEx>
        <w:trPr>
          <w:trHeight w:hRule="exact" w:val="284"/>
          <w:trPrChange w:id="75" w:author="Ostgen, Stephan (HMdIS)" w:date="2019-02-13T11:05:00Z">
            <w:trPr>
              <w:trHeight w:hRule="exact" w:val="284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76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77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661AF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78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BC2A43" w:rsidRDefault="0095202E" w:rsidP="00245381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rivatrechtliche Leistungsentgelte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PrChange w:id="79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80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81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82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PrChange w:id="83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PrChange w:id="84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85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PrChange w:id="86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87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88" w:author="Ostgen, Stephan (HMdIS)" w:date="2019-02-13T11:05:00Z">
            <w:tblPrEx>
              <w:tblW w:w="14592" w:type="dxa"/>
            </w:tblPrEx>
          </w:tblPrExChange>
        </w:tblPrEx>
        <w:trPr>
          <w:trHeight w:hRule="exact" w:val="537"/>
          <w:trPrChange w:id="89" w:author="Ostgen, Stephan (HMdIS)" w:date="2019-02-13T11:05:00Z">
            <w:trPr>
              <w:trHeight w:hRule="exact" w:val="537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90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91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661AF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92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BC2A43" w:rsidRDefault="0095202E" w:rsidP="00543225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Öf</w:t>
            </w: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fentlich-rechtliche Leistungsentgelte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93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94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95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96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97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98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99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00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01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02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103" w:author="Ostgen, Stephan (HMdIS)" w:date="2019-02-13T11:05:00Z">
            <w:tblPrEx>
              <w:tblW w:w="14592" w:type="dxa"/>
            </w:tblPrEx>
          </w:tblPrExChange>
        </w:tblPrEx>
        <w:trPr>
          <w:trHeight w:hRule="exact" w:val="438"/>
          <w:trPrChange w:id="104" w:author="Ostgen, Stephan (HMdIS)" w:date="2019-02-13T11:05:00Z">
            <w:trPr>
              <w:trHeight w:hRule="exact" w:val="438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05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06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661AF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07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BC2A43" w:rsidRDefault="0095202E" w:rsidP="00543225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Kostenersatzleistungen und -erstattungen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08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543225">
            <w:pPr>
              <w:ind w:left="639" w:hanging="639"/>
              <w:jc w:val="center"/>
              <w:rPr>
                <w:ins w:id="109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10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54322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11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54322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12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543225">
            <w:pPr>
              <w:ind w:left="639" w:hanging="639"/>
              <w:jc w:val="center"/>
              <w:rPr>
                <w:ins w:id="113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14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543225">
            <w:pPr>
              <w:ind w:left="639" w:hanging="639"/>
              <w:jc w:val="center"/>
              <w:rPr>
                <w:ins w:id="115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16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543225">
            <w:pPr>
              <w:ind w:left="639" w:hanging="639"/>
              <w:jc w:val="center"/>
              <w:rPr>
                <w:ins w:id="117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118" w:author="Ostgen, Stephan (HMdIS)" w:date="2019-02-13T11:05:00Z">
            <w:tblPrEx>
              <w:tblW w:w="14592" w:type="dxa"/>
            </w:tblPrEx>
          </w:tblPrExChange>
        </w:tblPrEx>
        <w:trPr>
          <w:trHeight w:hRule="exact" w:val="435"/>
          <w:trPrChange w:id="119" w:author="Ostgen, Stephan (HMdIS)" w:date="2019-02-13T11:05:00Z">
            <w:trPr>
              <w:trHeight w:hRule="exact" w:val="435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20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21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661AF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22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BC2A43" w:rsidRDefault="0095202E" w:rsidP="00BC2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Einzahlungen aus </w:t>
            </w: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Steuern und steuerähnliche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 xml:space="preserve"> Erträge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 xml:space="preserve"> einschließlich Erträge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 xml:space="preserve"> aus gesetzlichen Umlagen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23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24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25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26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27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28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29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30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31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32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133" w:author="Ostgen, Stephan (HMdIS)" w:date="2019-02-13T11:05:00Z">
            <w:tblPrEx>
              <w:tblW w:w="14592" w:type="dxa"/>
            </w:tblPrEx>
          </w:tblPrExChange>
        </w:tblPrEx>
        <w:trPr>
          <w:trHeight w:hRule="exact" w:val="286"/>
          <w:trPrChange w:id="134" w:author="Ostgen, Stephan (HMdIS)" w:date="2019-02-13T11:05:00Z">
            <w:trPr>
              <w:trHeight w:hRule="exact" w:val="286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35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36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661AF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37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BC2A43" w:rsidRDefault="0095202E" w:rsidP="00C61543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Einzahlungen aus Transferleistungen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38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39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40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41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42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43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44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45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46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47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148" w:author="Ostgen, Stephan (HMdIS)" w:date="2019-02-13T11:05:00Z">
            <w:tblPrEx>
              <w:tblW w:w="14592" w:type="dxa"/>
            </w:tblPrEx>
          </w:tblPrExChange>
        </w:tblPrEx>
        <w:trPr>
          <w:trHeight w:hRule="exact" w:val="431"/>
          <w:trPrChange w:id="149" w:author="Ostgen, Stephan (HMdIS)" w:date="2019-02-13T11:05:00Z">
            <w:trPr>
              <w:trHeight w:hRule="exact" w:val="431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50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7436FF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F4E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51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36FF" w:rsidRDefault="0095202E" w:rsidP="00E4670F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54E88"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52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BC2A43" w:rsidRDefault="0095202E" w:rsidP="00A0263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Zuweisungen und Zuschüsse für laufende Zwecke und allgemeine Umlagen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53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E4670F">
            <w:pPr>
              <w:rPr>
                <w:ins w:id="154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55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E46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56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E46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57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E4670F">
            <w:pPr>
              <w:rPr>
                <w:ins w:id="158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59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E4670F">
            <w:pPr>
              <w:rPr>
                <w:ins w:id="160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61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E4670F">
            <w:pPr>
              <w:rPr>
                <w:ins w:id="162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163" w:author="Ostgen, Stephan (HMdIS)" w:date="2019-02-13T11:05:00Z">
            <w:tblPrEx>
              <w:tblW w:w="14592" w:type="dxa"/>
            </w:tblPrEx>
          </w:tblPrExChange>
        </w:tblPrEx>
        <w:trPr>
          <w:trHeight w:hRule="exact" w:val="424"/>
          <w:trPrChange w:id="164" w:author="Ostgen, Stephan (HMdIS)" w:date="2019-02-13T11:05:00Z">
            <w:trPr>
              <w:trHeight w:hRule="exact" w:val="424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165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66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661AF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67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BC2A43" w:rsidRDefault="0095202E" w:rsidP="00C61543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Zinsen und sonstige Finanzeinzahlungen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68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69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70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71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72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73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74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75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76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77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178" w:author="Ostgen, Stephan (HMdIS)" w:date="2019-02-13T11:05:00Z">
            <w:tblPrEx>
              <w:tblW w:w="14592" w:type="dxa"/>
            </w:tblPrEx>
          </w:tblPrExChange>
        </w:tblPrEx>
        <w:trPr>
          <w:trHeight w:hRule="exact" w:val="714"/>
          <w:trPrChange w:id="179" w:author="Ostgen, Stephan (HMdIS)" w:date="2019-02-13T11:05:00Z">
            <w:trPr>
              <w:trHeight w:hRule="exact" w:val="714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180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:rsidR="0095202E" w:rsidRDefault="0095202E" w:rsidP="00202D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95202E" w:rsidRPr="00C61543" w:rsidRDefault="0095202E" w:rsidP="00202D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PrChange w:id="181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95202E" w:rsidRDefault="0095202E" w:rsidP="00354E88">
            <w:pPr>
              <w:tabs>
                <w:tab w:val="left" w:pos="-4"/>
              </w:tabs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813,</w:t>
            </w:r>
          </w:p>
          <w:p w:rsidR="0095202E" w:rsidRPr="00C61543" w:rsidRDefault="0095202E" w:rsidP="00354E88">
            <w:pPr>
              <w:tabs>
                <w:tab w:val="left" w:pos="365"/>
                <w:tab w:val="left" w:pos="563"/>
              </w:tabs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PrChange w:id="182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95202E" w:rsidRPr="00BC2A43" w:rsidRDefault="0095202E" w:rsidP="00202D88">
            <w:pPr>
              <w:ind w:left="-4" w:firstLin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onstige ordentliche Einzahlungen und sonstige außerordentliche Einzahlungen, die sich nicht aus Investitionstätigkeit ergeben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183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84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tcPrChange w:id="185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tcPrChange w:id="186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187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88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189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90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191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192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BC2A43" w:rsidTr="00642E51">
        <w:tblPrEx>
          <w:tblPrExChange w:id="193" w:author="Ostgen, Stephan (HMdIS)" w:date="2019-02-13T11:05:00Z">
            <w:tblPrEx>
              <w:tblW w:w="14592" w:type="dxa"/>
            </w:tblPrEx>
          </w:tblPrExChange>
        </w:tblPrEx>
        <w:trPr>
          <w:trHeight w:hRule="exact" w:val="529"/>
          <w:trPrChange w:id="194" w:author="Ostgen, Stephan (HMdIS)" w:date="2019-02-13T11:05:00Z">
            <w:trPr>
              <w:trHeight w:hRule="exact" w:val="529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195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5202E" w:rsidRPr="00BC2A43" w:rsidRDefault="0095202E" w:rsidP="00354E88">
            <w:pPr>
              <w:ind w:left="639" w:hanging="63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C2A43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196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BC2A43" w:rsidRDefault="0095202E" w:rsidP="00661CF4">
            <w:pPr>
              <w:ind w:left="639" w:hanging="639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197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BC2A43" w:rsidRDefault="0095202E" w:rsidP="001047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2A43">
              <w:rPr>
                <w:rFonts w:ascii="Arial" w:hAnsi="Arial" w:cs="Arial"/>
                <w:b/>
                <w:color w:val="000000"/>
                <w:sz w:val="18"/>
                <w:szCs w:val="18"/>
              </w:rPr>
              <w:t>Summe der Einzahlungen aus laufender Verwaltungstätigkeit (</w:t>
            </w:r>
            <w:del w:id="198" w:author="Ostgen, Stephan (HMdIS)" w:date="2021-03-29T17:22:00Z">
              <w:r w:rsidRPr="00BC2A43" w:rsidDel="00B5592D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delText>Nrn</w:delText>
              </w:r>
            </w:del>
            <w:ins w:id="199" w:author="Ostgen, Stephan (HMdIS)" w:date="2021-03-29T17:22:00Z">
              <w:r w:rsidR="00B5592D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Nr</w:t>
              </w:r>
            </w:ins>
            <w:r w:rsidRPr="00BC2A43">
              <w:rPr>
                <w:rFonts w:ascii="Arial" w:hAnsi="Arial" w:cs="Arial"/>
                <w:b/>
                <w:color w:val="000000"/>
                <w:sz w:val="18"/>
                <w:szCs w:val="18"/>
              </w:rPr>
              <w:t>. 1 bis 8)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200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BC2A43" w:rsidRDefault="0095202E" w:rsidP="00A417EF">
            <w:pPr>
              <w:rPr>
                <w:ins w:id="201" w:author="Ostgen, Stephan (HMdIS)" w:date="2019-02-13T10:30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202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BC2A43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203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BC2A43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204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BC2A43" w:rsidRDefault="0095202E" w:rsidP="00A417EF">
            <w:pPr>
              <w:rPr>
                <w:ins w:id="205" w:author="Ostgen, Stephan (HMdIS)" w:date="2019-02-13T10:31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206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BC2A43" w:rsidRDefault="0095202E" w:rsidP="00A417EF">
            <w:pPr>
              <w:rPr>
                <w:ins w:id="207" w:author="Ostgen, Stephan (HMdIS)" w:date="2019-02-13T10:31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208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BC2A43" w:rsidRDefault="0095202E" w:rsidP="00A417EF">
            <w:pPr>
              <w:rPr>
                <w:ins w:id="209" w:author="Ostgen, Stephan (HMdIS)" w:date="2019-02-13T10:36:00Z"/>
                <w:rFonts w:ascii="Arial" w:hAnsi="Arial"/>
                <w:b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210" w:author="Ostgen, Stephan (HMdIS)" w:date="2019-02-13T11:05:00Z">
            <w:tblPrEx>
              <w:tblW w:w="14592" w:type="dxa"/>
            </w:tblPrEx>
          </w:tblPrExChange>
        </w:tblPrEx>
        <w:trPr>
          <w:trHeight w:hRule="exact" w:val="473"/>
          <w:trPrChange w:id="211" w:author="Ostgen, Stephan (HMdIS)" w:date="2019-02-13T11:05:00Z">
            <w:trPr>
              <w:trHeight w:hRule="exact" w:val="473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12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13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661CF4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14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C61543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Personalauszahlungen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PrChange w:id="215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16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17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18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PrChange w:id="219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20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PrChange w:id="221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22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PrChange w:id="223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24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225" w:author="Ostgen, Stephan (HMdIS)" w:date="2019-02-13T11:05:00Z">
            <w:tblPrEx>
              <w:tblW w:w="14592" w:type="dxa"/>
            </w:tblPrEx>
          </w:tblPrExChange>
        </w:tblPrEx>
        <w:trPr>
          <w:trHeight w:hRule="exact" w:val="379"/>
          <w:trPrChange w:id="226" w:author="Ostgen, Stephan (HMdIS)" w:date="2019-02-13T11:05:00Z">
            <w:trPr>
              <w:trHeight w:hRule="exact" w:val="379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27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28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661CF4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29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C61543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Versorgungsauszahlungen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30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31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32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33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34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35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36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37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38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39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240" w:author="Ostgen, Stephan (HMdIS)" w:date="2019-02-13T11:05:00Z">
            <w:tblPrEx>
              <w:tblW w:w="14592" w:type="dxa"/>
            </w:tblPrEx>
          </w:tblPrExChange>
        </w:tblPrEx>
        <w:trPr>
          <w:trHeight w:hRule="exact" w:val="427"/>
          <w:trPrChange w:id="241" w:author="Ostgen, Stephan (HMdIS)" w:date="2019-02-13T11:05:00Z">
            <w:trPr>
              <w:trHeight w:hRule="exact" w:val="427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42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43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661CF4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44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C61543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Auszahlungen für Sach- und Dienstleistungen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45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46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47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48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49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50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51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52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53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54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255" w:author="Ostgen, Stephan (HMdIS)" w:date="2019-02-13T11:05:00Z">
            <w:tblPrEx>
              <w:tblW w:w="14592" w:type="dxa"/>
            </w:tblPrEx>
          </w:tblPrExChange>
        </w:tblPrEx>
        <w:trPr>
          <w:trHeight w:hRule="exact" w:val="561"/>
          <w:trPrChange w:id="256" w:author="Ostgen, Stephan (HMdIS)" w:date="2019-02-13T11:05:00Z">
            <w:trPr>
              <w:trHeight w:hRule="exact" w:val="561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57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58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661CF4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59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C61543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Auszahlungen für Transferleistungen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60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61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62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63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64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65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66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67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68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69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270" w:author="Ostgen, Stephan (HMdIS)" w:date="2019-02-13T11:05:00Z">
            <w:tblPrEx>
              <w:tblW w:w="14592" w:type="dxa"/>
            </w:tblPrEx>
          </w:tblPrExChange>
        </w:tblPrEx>
        <w:trPr>
          <w:trHeight w:hRule="exact" w:val="441"/>
          <w:trPrChange w:id="271" w:author="Ostgen, Stephan (HMdIS)" w:date="2019-02-13T11:05:00Z">
            <w:trPr>
              <w:trHeight w:hRule="exact" w:val="441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72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73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661CF4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74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BC2A43">
            <w:pPr>
              <w:ind w:left="-4" w:firstLine="4"/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Auszahlungen für Zuweisungen und Zuschüsse für laufende Zwecke sowie besondere Finanzauszahlungen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75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76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77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78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79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80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81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82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83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84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285" w:author="Ostgen, Stephan (HMdIS)" w:date="2019-02-13T11:05:00Z">
            <w:tblPrEx>
              <w:tblW w:w="14592" w:type="dxa"/>
            </w:tblPrEx>
          </w:tblPrExChange>
        </w:tblPrEx>
        <w:trPr>
          <w:trHeight w:hRule="exact" w:val="441"/>
          <w:trPrChange w:id="286" w:author="Ostgen, Stephan (HMdIS)" w:date="2019-02-13T11:05:00Z">
            <w:trPr>
              <w:trHeight w:hRule="exact" w:val="441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287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88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661CF4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89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BC2A43">
            <w:pPr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Auszahlungen für Steuern einschließlich Auszahlungen aus gesetzlichen Umlageverpflichtungen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90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91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92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93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94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95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96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97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298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299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300" w:author="Ostgen, Stephan (HMdIS)" w:date="2019-02-13T11:05:00Z">
            <w:tblPrEx>
              <w:tblW w:w="14592" w:type="dxa"/>
            </w:tblPrEx>
          </w:tblPrExChange>
        </w:tblPrEx>
        <w:trPr>
          <w:trHeight w:hRule="exact" w:val="459"/>
          <w:trPrChange w:id="301" w:author="Ostgen, Stephan (HMdIS)" w:date="2019-02-13T11:05:00Z">
            <w:trPr>
              <w:trHeight w:hRule="exact" w:val="459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302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417DAC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A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3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417DAC" w:rsidRDefault="0095202E" w:rsidP="008F7024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4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417DAC">
            <w:pPr>
              <w:ind w:left="132" w:hanging="132"/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Zinsen und ähnliche Auszahlungen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05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306" w:author="Ostgen, Stephan (HMdIS)" w:date="2019-02-13T10:30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7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8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C61543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09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310" w:author="Ostgen, Stephan (HMdIS)" w:date="2019-02-13T10:31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11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312" w:author="Ostgen, Stephan (HMdIS)" w:date="2019-02-13T10:31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13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C61543" w:rsidRDefault="0095202E" w:rsidP="00A417EF">
            <w:pPr>
              <w:rPr>
                <w:ins w:id="314" w:author="Ostgen, Stephan (HMdIS)" w:date="2019-02-13T10:3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ECF" w:rsidRPr="008A6DCE" w:rsidTr="00642E51">
        <w:tblPrEx>
          <w:tblPrExChange w:id="315" w:author="Ostgen, Stephan (HMdIS)" w:date="2019-02-13T11:05:00Z">
            <w:tblPrEx>
              <w:tblW w:w="14592" w:type="dxa"/>
            </w:tblPrEx>
          </w:tblPrExChange>
        </w:tblPrEx>
        <w:trPr>
          <w:trHeight w:hRule="exact" w:val="680"/>
          <w:trPrChange w:id="316" w:author="Ostgen, Stephan (HMdIS)" w:date="2019-02-13T11:05:00Z">
            <w:trPr>
              <w:trHeight w:hRule="exact" w:val="680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317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:rsidR="0095202E" w:rsidRPr="008A6DCE" w:rsidRDefault="0095202E" w:rsidP="00852728">
            <w:pPr>
              <w:ind w:left="639" w:hanging="639"/>
              <w:jc w:val="center"/>
              <w:rPr>
                <w:rFonts w:ascii="Arial" w:hAnsi="Arial"/>
                <w:sz w:val="18"/>
                <w:szCs w:val="18"/>
              </w:rPr>
            </w:pPr>
            <w:r w:rsidRPr="008A6DCE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PrChange w:id="318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95202E" w:rsidRDefault="0095202E" w:rsidP="00852728">
            <w:pPr>
              <w:tabs>
                <w:tab w:val="left" w:pos="-4"/>
              </w:tabs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837,</w:t>
            </w:r>
          </w:p>
          <w:p w:rsidR="0095202E" w:rsidRPr="008A6DCE" w:rsidRDefault="0095202E" w:rsidP="00852728">
            <w:pPr>
              <w:ind w:left="639" w:hanging="63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PrChange w:id="319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95202E" w:rsidRPr="008A6DCE" w:rsidRDefault="0095202E" w:rsidP="00852728">
            <w:pPr>
              <w:ind w:hanging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onstige ordentliche Auszahlungen und sonstige außerordentliche Auszahlungen, die sich nicht aus Investitionstätigkeit ergeben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320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21" w:author="Ostgen, Stephan (HMdIS)" w:date="2019-02-13T10:30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tcPrChange w:id="322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tcPrChange w:id="323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324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25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326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27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328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29" w:author="Ostgen, Stephan (HMdIS)" w:date="2019-02-13T10:36:00Z"/>
                <w:rFonts w:ascii="Arial" w:hAnsi="Arial"/>
                <w:sz w:val="18"/>
                <w:szCs w:val="18"/>
              </w:rPr>
            </w:pPr>
          </w:p>
        </w:tc>
      </w:tr>
      <w:tr w:rsidR="00586ECF" w:rsidRPr="008A6DCE" w:rsidTr="00642E51">
        <w:tblPrEx>
          <w:tblPrExChange w:id="330" w:author="Ostgen, Stephan (HMdIS)" w:date="2019-02-13T11:05:00Z">
            <w:tblPrEx>
              <w:tblW w:w="14592" w:type="dxa"/>
            </w:tblPrEx>
          </w:tblPrExChange>
        </w:tblPrEx>
        <w:trPr>
          <w:trHeight w:hRule="exact" w:val="559"/>
          <w:trPrChange w:id="331" w:author="Ostgen, Stephan (HMdIS)" w:date="2019-02-13T11:05:00Z">
            <w:trPr>
              <w:trHeight w:hRule="exact" w:val="559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332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5202E" w:rsidRPr="008A6DCE" w:rsidRDefault="0095202E" w:rsidP="00354E88">
            <w:pPr>
              <w:ind w:left="639" w:hanging="63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A6DCE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333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417DAC">
            <w:pPr>
              <w:ind w:left="639" w:hanging="639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334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6C6A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DCE">
              <w:rPr>
                <w:rFonts w:ascii="Arial" w:hAnsi="Arial" w:cs="Arial"/>
                <w:b/>
                <w:sz w:val="18"/>
                <w:szCs w:val="18"/>
              </w:rPr>
              <w:t>Summe der Auszahlungen aus laufender Verwaltungstätigkeit (</w:t>
            </w:r>
            <w:del w:id="335" w:author="Ostgen, Stephan (HMdIS)" w:date="2021-03-29T17:22:00Z">
              <w:r w:rsidRPr="008A6DCE" w:rsidDel="00B5592D">
                <w:rPr>
                  <w:rFonts w:ascii="Arial" w:hAnsi="Arial" w:cs="Arial"/>
                  <w:b/>
                  <w:sz w:val="18"/>
                  <w:szCs w:val="18"/>
                </w:rPr>
                <w:delText>Nrn</w:delText>
              </w:r>
            </w:del>
            <w:ins w:id="336" w:author="Ostgen, Stephan (HMdIS)" w:date="2021-03-29T17:22:00Z">
              <w:r w:rsidR="00B5592D">
                <w:rPr>
                  <w:rFonts w:ascii="Arial" w:hAnsi="Arial" w:cs="Arial"/>
                  <w:b/>
                  <w:sz w:val="18"/>
                  <w:szCs w:val="18"/>
                </w:rPr>
                <w:t>Nr</w:t>
              </w:r>
            </w:ins>
            <w:r w:rsidRPr="008A6DCE">
              <w:rPr>
                <w:rFonts w:ascii="Arial" w:hAnsi="Arial" w:cs="Arial"/>
                <w:b/>
                <w:sz w:val="18"/>
                <w:szCs w:val="18"/>
              </w:rPr>
              <w:t>. 10 bis 17)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337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38" w:author="Ostgen, Stephan (HMdIS)" w:date="2019-02-13T10:30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339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340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341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42" w:author="Ostgen, Stephan (HMdIS)" w:date="2019-02-13T10:31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343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44" w:author="Ostgen, Stephan (HMdIS)" w:date="2019-02-13T10:31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345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46" w:author="Ostgen, Stephan (HMdIS)" w:date="2019-02-13T10:36:00Z"/>
                <w:rFonts w:ascii="Arial" w:hAnsi="Arial"/>
                <w:b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347" w:author="Ostgen, Stephan (HMdIS)" w:date="2019-02-13T11:05:00Z">
            <w:tblPrEx>
              <w:tblW w:w="14592" w:type="dxa"/>
            </w:tblPrEx>
          </w:tblPrExChange>
        </w:tblPrEx>
        <w:trPr>
          <w:trHeight w:hRule="exact" w:val="705"/>
          <w:trPrChange w:id="348" w:author="Ostgen, Stephan (HMdIS)" w:date="2019-02-13T11:05:00Z">
            <w:trPr>
              <w:trHeight w:hRule="exact" w:val="705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349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5202E" w:rsidRPr="008A6DCE" w:rsidRDefault="0095202E" w:rsidP="00354E88">
            <w:pPr>
              <w:ind w:left="639" w:hanging="63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A6DCE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350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8F7024">
            <w:pPr>
              <w:ind w:left="639" w:hanging="639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351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8A6DCE">
            <w:pPr>
              <w:pStyle w:val="Textkrper"/>
              <w:widowControl/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8A6DCE">
              <w:rPr>
                <w:rFonts w:cs="Arial"/>
                <w:b/>
                <w:sz w:val="18"/>
                <w:szCs w:val="18"/>
              </w:rPr>
              <w:t xml:space="preserve">Zahlungsmittelüberschuss oder Zahlungsmittelbedarf aus laufender Verwaltungstätigkeit (Saldo aus </w:t>
            </w:r>
            <w:del w:id="352" w:author="Ostgen, Stephan (HMdIS)" w:date="2021-03-29T17:22:00Z">
              <w:r w:rsidRPr="008A6DCE" w:rsidDel="00B5592D">
                <w:rPr>
                  <w:rFonts w:cs="Arial"/>
                  <w:b/>
                  <w:sz w:val="18"/>
                  <w:szCs w:val="18"/>
                </w:rPr>
                <w:delText>Nrn</w:delText>
              </w:r>
            </w:del>
            <w:ins w:id="353" w:author="Ostgen, Stephan (HMdIS)" w:date="2021-03-29T17:22:00Z">
              <w:r w:rsidR="00B5592D">
                <w:rPr>
                  <w:rFonts w:cs="Arial"/>
                  <w:b/>
                  <w:sz w:val="18"/>
                  <w:szCs w:val="18"/>
                </w:rPr>
                <w:t>Nr</w:t>
              </w:r>
            </w:ins>
            <w:r w:rsidRPr="008A6DCE">
              <w:rPr>
                <w:rFonts w:cs="Arial"/>
                <w:b/>
                <w:sz w:val="18"/>
                <w:szCs w:val="18"/>
              </w:rPr>
              <w:t>. 9 und 18)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354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55" w:author="Ostgen, Stephan (HMdIS)" w:date="2019-02-13T10:30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356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357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358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59" w:author="Ostgen, Stephan (HMdIS)" w:date="2019-02-13T10:31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360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61" w:author="Ostgen, Stephan (HMdIS)" w:date="2019-02-13T10:31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362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63" w:author="Ostgen, Stephan (HMdIS)" w:date="2019-02-13T10:36:00Z"/>
                <w:rFonts w:ascii="Arial" w:hAnsi="Arial"/>
                <w:b/>
                <w:sz w:val="18"/>
                <w:szCs w:val="18"/>
              </w:rPr>
            </w:pPr>
          </w:p>
        </w:tc>
      </w:tr>
      <w:tr w:rsidR="00586ECF" w:rsidRPr="00C61543" w:rsidTr="00642E51">
        <w:tblPrEx>
          <w:tblPrExChange w:id="364" w:author="Ostgen, Stephan (HMdIS)" w:date="2019-02-13T11:05:00Z">
            <w:tblPrEx>
              <w:tblW w:w="14592" w:type="dxa"/>
            </w:tblPrEx>
          </w:tblPrExChange>
        </w:tblPrEx>
        <w:trPr>
          <w:trHeight w:hRule="exact" w:val="1110"/>
          <w:trPrChange w:id="365" w:author="Ostgen, Stephan (HMdIS)" w:date="2019-02-13T11:05:00Z">
            <w:trPr>
              <w:trHeight w:hRule="exact" w:val="1110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366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A4632D" w:rsidRDefault="0095202E" w:rsidP="00354E88">
            <w:pPr>
              <w:ind w:left="639" w:hanging="639"/>
              <w:jc w:val="center"/>
              <w:rPr>
                <w:rFonts w:ascii="Arial" w:hAnsi="Arial"/>
                <w:sz w:val="18"/>
                <w:szCs w:val="18"/>
              </w:rPr>
            </w:pPr>
            <w:r w:rsidRPr="00A4632D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67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A4632D" w:rsidRDefault="0095202E" w:rsidP="008F7024">
            <w:pPr>
              <w:ind w:left="639" w:hanging="63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820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68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Default="0095202E" w:rsidP="005B4EE0">
            <w:pPr>
              <w:pStyle w:val="Textkrper"/>
              <w:widowControl/>
              <w:spacing w:line="276" w:lineRule="auto"/>
              <w:rPr>
                <w:ins w:id="369" w:author="Ostgen, Stephan (HMdIS)" w:date="2019-02-13T10:56:00Z"/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Einzahlungen aus Investitionszuweisungen und -zuschüssen sowie aus Investi</w:t>
            </w:r>
            <w:del w:id="370" w:author="Ostgen, Stephan (HMdIS)" w:date="2019-02-13T10:56:00Z">
              <w:r w:rsidDel="00586ECF">
                <w:rPr>
                  <w:rFonts w:cs="Arial"/>
                  <w:sz w:val="18"/>
                  <w:szCs w:val="18"/>
                </w:rPr>
                <w:softHyphen/>
              </w:r>
            </w:del>
            <w:r>
              <w:rPr>
                <w:rFonts w:cs="Arial"/>
                <w:sz w:val="18"/>
                <w:szCs w:val="18"/>
              </w:rPr>
              <w:t>tionsbeiträgen</w:t>
            </w:r>
            <w:ins w:id="371" w:author="Ostgen, Stephan (HMdIS)" w:date="2020-04-08T09:43:00Z">
              <w:r w:rsidR="008A1B8E">
                <w:rPr>
                  <w:rFonts w:cs="Arial"/>
                  <w:sz w:val="18"/>
                  <w:szCs w:val="18"/>
                </w:rPr>
                <w:t>;</w:t>
              </w:r>
            </w:ins>
          </w:p>
          <w:p w:rsidR="00586ECF" w:rsidRPr="008A6DCE" w:rsidRDefault="00586ECF">
            <w:pPr>
              <w:pStyle w:val="Textkrper"/>
              <w:widowControl/>
              <w:spacing w:line="276" w:lineRule="auto"/>
              <w:rPr>
                <w:rFonts w:cs="Arial"/>
                <w:sz w:val="18"/>
                <w:szCs w:val="18"/>
              </w:rPr>
            </w:pPr>
            <w:ins w:id="372" w:author="Ostgen, Stephan (HMdIS)" w:date="2019-02-13T10:57:00Z">
              <w:r>
                <w:rPr>
                  <w:rFonts w:cs="Arial"/>
                  <w:sz w:val="18"/>
                  <w:szCs w:val="18"/>
                </w:rPr>
                <w:t>d</w:t>
              </w:r>
            </w:ins>
            <w:ins w:id="373" w:author="Ostgen, Stephan (HMdIS)" w:date="2019-02-13T10:56:00Z">
              <w:r>
                <w:rPr>
                  <w:rFonts w:cs="Arial"/>
                  <w:sz w:val="18"/>
                  <w:szCs w:val="18"/>
                </w:rPr>
                <w:t xml:space="preserve">avon </w:t>
              </w:r>
            </w:ins>
            <w:ins w:id="374" w:author="Ostgen, Stephan (HMdIS)" w:date="2019-02-13T10:57:00Z">
              <w:r>
                <w:rPr>
                  <w:rFonts w:cs="Arial"/>
                  <w:sz w:val="18"/>
                  <w:szCs w:val="18"/>
                </w:rPr>
                <w:t>zweckgebundene Einzahlungen für die ordentliche Tilgung von Investitionskrediten</w:t>
              </w:r>
            </w:ins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PrChange w:id="375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A4632D" w:rsidRDefault="0095202E" w:rsidP="00A417EF">
            <w:pPr>
              <w:rPr>
                <w:ins w:id="376" w:author="Ostgen, Stephan (HMdIS)" w:date="2019-02-13T10:30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77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A4632D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78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A4632D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PrChange w:id="379" w:author="Ostgen, Stephan (HMdIS)" w:date="2019-02-13T11:05:00Z">
              <w:tcPr>
                <w:tcW w:w="283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A4632D" w:rsidRDefault="0095202E" w:rsidP="00A417EF">
            <w:pPr>
              <w:rPr>
                <w:ins w:id="380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PrChange w:id="381" w:author="Ostgen, Stephan (HMdIS)" w:date="2019-02-13T11:05:00Z">
              <w:tcPr>
                <w:tcW w:w="1560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A4632D" w:rsidRDefault="0095202E" w:rsidP="00A417EF">
            <w:pPr>
              <w:rPr>
                <w:ins w:id="382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PrChange w:id="383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A4632D" w:rsidRDefault="0095202E" w:rsidP="00A417EF">
            <w:pPr>
              <w:rPr>
                <w:ins w:id="384" w:author="Ostgen, Stephan (HMdIS)" w:date="2019-02-13T10:36:00Z"/>
                <w:rFonts w:ascii="Arial" w:hAnsi="Arial"/>
                <w:sz w:val="18"/>
                <w:szCs w:val="18"/>
              </w:rPr>
            </w:pPr>
          </w:p>
        </w:tc>
      </w:tr>
      <w:tr w:rsidR="00586ECF" w:rsidRPr="008A6DCE" w:rsidTr="00642E51">
        <w:tblPrEx>
          <w:tblPrExChange w:id="385" w:author="Ostgen, Stephan (HMdIS)" w:date="2019-02-13T11:05:00Z">
            <w:tblPrEx>
              <w:tblW w:w="14592" w:type="dxa"/>
            </w:tblPrEx>
          </w:tblPrExChange>
        </w:tblPrEx>
        <w:trPr>
          <w:trHeight w:hRule="exact" w:val="628"/>
          <w:trPrChange w:id="386" w:author="Ostgen, Stephan (HMdIS)" w:date="2019-02-13T11:05:00Z">
            <w:trPr>
              <w:trHeight w:hRule="exact" w:val="628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tcPrChange w:id="387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</w:tcPrChange>
          </w:tcPr>
          <w:p w:rsidR="0095202E" w:rsidRPr="008A6DCE" w:rsidRDefault="0095202E" w:rsidP="00354E88">
            <w:pPr>
              <w:ind w:left="639" w:hanging="639"/>
              <w:jc w:val="center"/>
              <w:rPr>
                <w:rFonts w:ascii="Arial" w:hAnsi="Arial"/>
                <w:sz w:val="18"/>
                <w:szCs w:val="18"/>
              </w:rPr>
            </w:pPr>
            <w:r w:rsidRPr="008A6DCE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88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632D">
            <w:pPr>
              <w:ind w:left="639" w:hanging="63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89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632D">
            <w:pPr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Einzahlungen aus Abgängen von Vermögensgegenständen des Sachanlagevermögens und des immateriellen Anlagevermögens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90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91" w:author="Ostgen, Stephan (HMdIS)" w:date="2019-02-13T10:30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92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93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94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95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96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97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398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399" w:author="Ostgen, Stephan (HMdIS)" w:date="2019-02-13T10:36:00Z"/>
                <w:rFonts w:ascii="Arial" w:hAnsi="Arial"/>
                <w:sz w:val="18"/>
                <w:szCs w:val="18"/>
              </w:rPr>
            </w:pPr>
          </w:p>
        </w:tc>
      </w:tr>
      <w:tr w:rsidR="00586ECF" w:rsidRPr="008A6DCE" w:rsidTr="00642E51">
        <w:tblPrEx>
          <w:tblPrExChange w:id="400" w:author="Ostgen, Stephan (HMdIS)" w:date="2019-02-13T11:05:00Z">
            <w:tblPrEx>
              <w:tblW w:w="14592" w:type="dxa"/>
            </w:tblPrEx>
          </w:tblPrExChange>
        </w:tblPrEx>
        <w:trPr>
          <w:trHeight w:hRule="exact" w:val="589"/>
          <w:trPrChange w:id="401" w:author="Ostgen, Stephan (HMdIS)" w:date="2019-02-13T11:05:00Z">
            <w:trPr>
              <w:trHeight w:hRule="exact" w:val="589"/>
            </w:trPr>
          </w:trPrChange>
        </w:trPr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tcPrChange w:id="402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95202E" w:rsidRPr="008A6DCE" w:rsidRDefault="0095202E" w:rsidP="00354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A6DCE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tcPrChange w:id="403" w:author="Ostgen, Stephan (HMdIS)" w:date="2019-02-13T11:05:00Z">
              <w:tcPr>
                <w:tcW w:w="720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632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tcPrChange w:id="404" w:author="Ostgen, Stephan (HMdIS)" w:date="2019-02-13T11:05:00Z">
              <w:tcPr>
                <w:tcW w:w="5169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632D">
            <w:pPr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Einzahlungen aus Abgängen von Vermögensgegenständen des Finanzanlagevermögens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405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406" w:author="Ostgen, Stephan (HMdIS)" w:date="2019-02-13T10:30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tcPrChange w:id="407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tcPrChange w:id="408" w:author="Ostgen, Stephan (HMdIS)" w:date="2019-02-13T11:05:00Z">
              <w:tcPr>
                <w:tcW w:w="1276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409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410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411" w:author="Ostgen, Stephan (HMdIS)" w:date="2019-02-13T11:05:00Z">
              <w:tcPr>
                <w:tcW w:w="851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412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PrChange w:id="413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414" w:author="Ostgen, Stephan (HMdIS)" w:date="2019-02-13T10:36:00Z"/>
                <w:rFonts w:ascii="Arial" w:hAnsi="Arial"/>
                <w:sz w:val="18"/>
                <w:szCs w:val="18"/>
              </w:rPr>
            </w:pPr>
          </w:p>
        </w:tc>
      </w:tr>
      <w:tr w:rsidR="00586ECF" w:rsidRPr="008A6DCE" w:rsidTr="00642E51">
        <w:tblPrEx>
          <w:tblPrExChange w:id="415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416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417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5202E" w:rsidRPr="008A6DCE" w:rsidRDefault="0095202E" w:rsidP="00354E8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A6DCE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418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63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419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8A6D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DCE">
              <w:rPr>
                <w:rFonts w:ascii="Arial" w:hAnsi="Arial" w:cs="Arial"/>
                <w:b/>
                <w:color w:val="000000"/>
                <w:sz w:val="18"/>
                <w:szCs w:val="18"/>
              </w:rPr>
              <w:t>Summe der Einzahlungen aus Investitionstätigkeit (</w:t>
            </w:r>
            <w:del w:id="420" w:author="Ostgen, Stephan (HMdIS)" w:date="2021-03-29T17:22:00Z">
              <w:r w:rsidRPr="008A6DCE" w:rsidDel="00B5592D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delText>Nrn</w:delText>
              </w:r>
            </w:del>
            <w:ins w:id="421" w:author="Ostgen, Stephan (HMdIS)" w:date="2021-03-29T17:22:00Z">
              <w:r w:rsidR="00B5592D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Nr</w:t>
              </w:r>
            </w:ins>
            <w:r w:rsidRPr="008A6DCE">
              <w:rPr>
                <w:rFonts w:ascii="Arial" w:hAnsi="Arial" w:cs="Arial"/>
                <w:b/>
                <w:color w:val="000000"/>
                <w:sz w:val="18"/>
                <w:szCs w:val="18"/>
              </w:rPr>
              <w:t>. 20 bis 22)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422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423" w:author="Ostgen, Stephan (HMdIS)" w:date="2019-02-13T10:30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424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425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426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427" w:author="Ostgen, Stephan (HMdIS)" w:date="2019-02-13T10:31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428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429" w:author="Ostgen, Stephan (HMdIS)" w:date="2019-02-13T10:31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430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431" w:author="Ostgen, Stephan (HMdIS)" w:date="2019-02-13T10:36:00Z"/>
                <w:rFonts w:ascii="Arial" w:hAnsi="Arial"/>
                <w:b/>
                <w:sz w:val="18"/>
                <w:szCs w:val="18"/>
              </w:rPr>
            </w:pPr>
          </w:p>
        </w:tc>
      </w:tr>
      <w:tr w:rsidR="00586ECF" w:rsidRPr="005B4EE0" w:rsidTr="00642E51">
        <w:tblPrEx>
          <w:tblPrExChange w:id="432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433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tcPrChange w:id="434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center"/>
              </w:tcPr>
            </w:tcPrChange>
          </w:tcPr>
          <w:p w:rsidR="0095202E" w:rsidRPr="005B4EE0" w:rsidRDefault="0095202E" w:rsidP="00354E8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435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5B4EE0" w:rsidRDefault="0095202E" w:rsidP="00A4632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841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436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122024" w:rsidRDefault="0095202E" w:rsidP="008A6D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24">
              <w:rPr>
                <w:rFonts w:ascii="Arial" w:hAnsi="Arial" w:cs="Arial"/>
                <w:color w:val="000000"/>
                <w:sz w:val="18"/>
                <w:szCs w:val="18"/>
              </w:rPr>
              <w:t>Auszahlungen für den Erwerb von Grundstücken und Gebäuden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tcPrChange w:id="437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5B4EE0" w:rsidRDefault="0095202E" w:rsidP="00A417EF">
            <w:pPr>
              <w:rPr>
                <w:ins w:id="438" w:author="Ostgen, Stephan (HMdIS)" w:date="2019-02-13T10:30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439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440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tcPrChange w:id="441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5B4EE0" w:rsidRDefault="0095202E" w:rsidP="00A417EF">
            <w:pPr>
              <w:rPr>
                <w:ins w:id="442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tcPrChange w:id="443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5B4EE0" w:rsidRDefault="0095202E" w:rsidP="00A417EF">
            <w:pPr>
              <w:rPr>
                <w:ins w:id="444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tcPrChange w:id="445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5B4EE0" w:rsidRDefault="0095202E" w:rsidP="00A417EF">
            <w:pPr>
              <w:rPr>
                <w:ins w:id="446" w:author="Ostgen, Stephan (HMdIS)" w:date="2019-02-13T10:36:00Z"/>
                <w:rFonts w:ascii="Arial" w:hAnsi="Arial"/>
                <w:sz w:val="18"/>
                <w:szCs w:val="18"/>
              </w:rPr>
            </w:pPr>
          </w:p>
        </w:tc>
      </w:tr>
      <w:tr w:rsidR="00586ECF" w:rsidRPr="005B4EE0" w:rsidTr="00642E51">
        <w:tblPrEx>
          <w:tblPrExChange w:id="447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448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tcPrChange w:id="449" w:author="Ostgen, Stephan (HMdIS)" w:date="2019-02-13T11:05:00Z">
              <w:tcPr>
                <w:tcW w:w="720" w:type="dxa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center"/>
              </w:tcPr>
            </w:tcPrChange>
          </w:tcPr>
          <w:p w:rsidR="0095202E" w:rsidRPr="005B4EE0" w:rsidRDefault="0095202E" w:rsidP="00354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B4EE0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450" w:author="Ostgen, Stephan (HMdIS)" w:date="2019-02-13T11:05:00Z">
              <w:tcPr>
                <w:tcW w:w="720" w:type="dxa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5B4EE0" w:rsidRDefault="0095202E" w:rsidP="00A4632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842</w:t>
            </w:r>
          </w:p>
        </w:tc>
        <w:tc>
          <w:tcPr>
            <w:tcW w:w="51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451" w:author="Ostgen, Stephan (HMdIS)" w:date="2019-02-13T11:05:00Z">
              <w:tcPr>
                <w:tcW w:w="5169" w:type="dxa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122024" w:rsidRDefault="0095202E" w:rsidP="008A6D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24">
              <w:rPr>
                <w:rFonts w:ascii="Arial" w:hAnsi="Arial" w:cs="Arial"/>
                <w:color w:val="000000"/>
                <w:sz w:val="18"/>
                <w:szCs w:val="18"/>
              </w:rPr>
              <w:t>Auszahlungen für Baumaßnahmen</w:t>
            </w: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PrChange w:id="452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5B4EE0" w:rsidRDefault="0095202E" w:rsidP="00A417EF">
            <w:pPr>
              <w:rPr>
                <w:ins w:id="453" w:author="Ostgen, Stephan (HMdIS)" w:date="2019-02-13T10:30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454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455" w:author="Ostgen, Stephan (HMdIS)" w:date="2019-02-13T11:05:00Z">
              <w:tcPr>
                <w:tcW w:w="1276" w:type="dxa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PrChange w:id="456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5B4EE0" w:rsidRDefault="0095202E" w:rsidP="00A417EF">
            <w:pPr>
              <w:rPr>
                <w:ins w:id="457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PrChange w:id="458" w:author="Ostgen, Stephan (HMdIS)" w:date="2019-02-13T11:05:00Z">
              <w:tcPr>
                <w:tcW w:w="851" w:type="dxa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5B4EE0" w:rsidRDefault="0095202E" w:rsidP="00A417EF">
            <w:pPr>
              <w:rPr>
                <w:ins w:id="459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PrChange w:id="460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5B4EE0" w:rsidRDefault="0095202E" w:rsidP="00A417EF">
            <w:pPr>
              <w:rPr>
                <w:ins w:id="461" w:author="Ostgen, Stephan (HMdIS)" w:date="2019-02-13T10:36:00Z"/>
                <w:rFonts w:ascii="Arial" w:hAnsi="Arial"/>
                <w:sz w:val="18"/>
                <w:szCs w:val="18"/>
              </w:rPr>
            </w:pPr>
          </w:p>
        </w:tc>
      </w:tr>
      <w:tr w:rsidR="00586ECF" w:rsidRPr="007E25F0" w:rsidTr="00642E51">
        <w:tblPrEx>
          <w:tblPrExChange w:id="462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463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tcPrChange w:id="464" w:author="Ostgen, Stephan (HMdIS)" w:date="2019-02-13T11:05:00Z">
              <w:tcPr>
                <w:tcW w:w="720" w:type="dxa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vAlign w:val="center"/>
              </w:tcPr>
            </w:tcPrChange>
          </w:tcPr>
          <w:p w:rsidR="0095202E" w:rsidRPr="007E25F0" w:rsidRDefault="0095202E" w:rsidP="00354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E25F0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465" w:author="Ostgen, Stephan (HMdIS)" w:date="2019-02-13T11:05:00Z">
              <w:tcPr>
                <w:tcW w:w="720" w:type="dxa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Default="0095202E" w:rsidP="00A4632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840,</w:t>
            </w:r>
          </w:p>
          <w:p w:rsidR="0095202E" w:rsidRPr="007E25F0" w:rsidRDefault="0095202E" w:rsidP="00A4632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843</w:t>
            </w:r>
          </w:p>
        </w:tc>
        <w:tc>
          <w:tcPr>
            <w:tcW w:w="51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466" w:author="Ostgen, Stephan (HMdIS)" w:date="2019-02-13T11:05:00Z">
              <w:tcPr>
                <w:tcW w:w="5169" w:type="dxa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E25F0" w:rsidRDefault="0095202E" w:rsidP="008A6D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5F0">
              <w:rPr>
                <w:rFonts w:ascii="Arial" w:hAnsi="Arial" w:cs="Arial"/>
                <w:color w:val="000000"/>
                <w:sz w:val="18"/>
                <w:szCs w:val="18"/>
              </w:rPr>
              <w:t>Auszahlungen für Investitionen in das sonstige Sachanlagevermögen und immaterielle Anlagevermögen</w:t>
            </w: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PrChange w:id="467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7E25F0" w:rsidRDefault="0095202E" w:rsidP="00A417EF">
            <w:pPr>
              <w:rPr>
                <w:ins w:id="468" w:author="Ostgen, Stephan (HMdIS)" w:date="2019-02-13T10:30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469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470" w:author="Ostgen, Stephan (HMdIS)" w:date="2019-02-13T11:05:00Z">
              <w:tcPr>
                <w:tcW w:w="1276" w:type="dxa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PrChange w:id="471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7E25F0" w:rsidRDefault="0095202E" w:rsidP="00A417EF">
            <w:pPr>
              <w:rPr>
                <w:ins w:id="472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PrChange w:id="473" w:author="Ostgen, Stephan (HMdIS)" w:date="2019-02-13T11:05:00Z">
              <w:tcPr>
                <w:tcW w:w="851" w:type="dxa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7E25F0" w:rsidRDefault="0095202E" w:rsidP="00A417EF">
            <w:pPr>
              <w:rPr>
                <w:ins w:id="474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PrChange w:id="475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7E25F0" w:rsidRDefault="0095202E" w:rsidP="00A417EF">
            <w:pPr>
              <w:rPr>
                <w:ins w:id="476" w:author="Ostgen, Stephan (HMdIS)" w:date="2019-02-13T10:36:00Z"/>
                <w:rFonts w:ascii="Arial" w:hAnsi="Arial"/>
                <w:sz w:val="18"/>
                <w:szCs w:val="18"/>
              </w:rPr>
            </w:pPr>
          </w:p>
        </w:tc>
      </w:tr>
      <w:tr w:rsidR="00586ECF" w:rsidRPr="007E25F0" w:rsidTr="00642E51">
        <w:tblPrEx>
          <w:tblPrExChange w:id="477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478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tcPrChange w:id="479" w:author="Ostgen, Stephan (HMdIS)" w:date="2019-02-13T11:05:00Z">
              <w:tcPr>
                <w:tcW w:w="720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95202E" w:rsidRPr="007E25F0" w:rsidRDefault="0095202E" w:rsidP="00354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E25F0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tcPrChange w:id="480" w:author="Ostgen, Stephan (HMdIS)" w:date="2019-02-13T11:05:00Z">
              <w:tcPr>
                <w:tcW w:w="720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E25F0" w:rsidRDefault="0095202E" w:rsidP="00A4632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844</w:t>
            </w:r>
          </w:p>
        </w:tc>
        <w:tc>
          <w:tcPr>
            <w:tcW w:w="516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tcPrChange w:id="481" w:author="Ostgen, Stephan (HMdIS)" w:date="2019-02-13T11:05:00Z">
              <w:tcPr>
                <w:tcW w:w="5169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E25F0" w:rsidRDefault="0095202E" w:rsidP="008A6D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5F0">
              <w:rPr>
                <w:rFonts w:ascii="Arial" w:hAnsi="Arial" w:cs="Arial"/>
                <w:color w:val="000000"/>
                <w:sz w:val="18"/>
                <w:szCs w:val="18"/>
              </w:rPr>
              <w:t>Auszahlungen für Investitionen in das Finanzanlagevermögen</w:t>
            </w: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cPrChange w:id="482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</w:tcPrChange>
          </w:tcPr>
          <w:p w:rsidR="0095202E" w:rsidRPr="007E25F0" w:rsidRDefault="0095202E" w:rsidP="00A417EF">
            <w:pPr>
              <w:rPr>
                <w:ins w:id="483" w:author="Ostgen, Stephan (HMdIS)" w:date="2019-02-13T10:30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tcPrChange w:id="484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tcPrChange w:id="485" w:author="Ostgen, Stephan (HMdIS)" w:date="2019-02-13T11:05:00Z">
              <w:tcPr>
                <w:tcW w:w="1276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cPrChange w:id="486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</w:tcPrChange>
          </w:tcPr>
          <w:p w:rsidR="0095202E" w:rsidRPr="007E25F0" w:rsidRDefault="0095202E" w:rsidP="00A417EF">
            <w:pPr>
              <w:rPr>
                <w:ins w:id="487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cPrChange w:id="488" w:author="Ostgen, Stephan (HMdIS)" w:date="2019-02-13T11:05:00Z">
              <w:tcPr>
                <w:tcW w:w="851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</w:tcPrChange>
          </w:tcPr>
          <w:p w:rsidR="0095202E" w:rsidRPr="007E25F0" w:rsidRDefault="0095202E" w:rsidP="00A417EF">
            <w:pPr>
              <w:rPr>
                <w:ins w:id="489" w:author="Ostgen, Stephan (HMdIS)" w:date="2019-02-13T10:31:00Z"/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cPrChange w:id="490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</w:tcPrChange>
          </w:tcPr>
          <w:p w:rsidR="0095202E" w:rsidRPr="007E25F0" w:rsidRDefault="0095202E" w:rsidP="00A417EF">
            <w:pPr>
              <w:rPr>
                <w:ins w:id="491" w:author="Ostgen, Stephan (HMdIS)" w:date="2019-02-13T10:36:00Z"/>
                <w:rFonts w:ascii="Arial" w:hAnsi="Arial"/>
                <w:sz w:val="18"/>
                <w:szCs w:val="18"/>
              </w:rPr>
            </w:pPr>
          </w:p>
        </w:tc>
      </w:tr>
      <w:tr w:rsidR="00586ECF" w:rsidRPr="008A6DCE" w:rsidTr="00642E51">
        <w:tblPrEx>
          <w:tblPrExChange w:id="492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493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494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5202E" w:rsidRPr="00122024" w:rsidRDefault="0095202E" w:rsidP="00354E8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22024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495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122024" w:rsidRDefault="0095202E" w:rsidP="00A463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496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122024" w:rsidRDefault="0095202E" w:rsidP="008A6D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Summe der Auszahlungen aus Investitionstätigkeit (</w:t>
            </w:r>
            <w:del w:id="497" w:author="Ostgen, Stephan (HMdIS)" w:date="2021-03-29T17:22:00Z">
              <w:r w:rsidRPr="00122024" w:rsidDel="00B5592D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delText>Nrn</w:delText>
              </w:r>
            </w:del>
            <w:ins w:id="498" w:author="Ostgen, Stephan (HMdIS)" w:date="2021-03-29T17:22:00Z">
              <w:r w:rsidR="00B5592D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Nr</w:t>
              </w:r>
            </w:ins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. 24 bis 27)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499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122024" w:rsidRDefault="0095202E" w:rsidP="00A417EF">
            <w:pPr>
              <w:rPr>
                <w:ins w:id="500" w:author="Ostgen, Stephan (HMdIS)" w:date="2019-02-13T10:30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01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122024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02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122024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03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504" w:author="Ostgen, Stephan (HMdIS)" w:date="2019-02-13T10:31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05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506" w:author="Ostgen, Stephan (HMdIS)" w:date="2019-02-13T10:31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07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508" w:author="Ostgen, Stephan (HMdIS)" w:date="2019-02-13T10:36:00Z"/>
                <w:rFonts w:ascii="Arial" w:hAnsi="Arial"/>
                <w:b/>
                <w:sz w:val="18"/>
                <w:szCs w:val="18"/>
              </w:rPr>
            </w:pPr>
          </w:p>
        </w:tc>
      </w:tr>
      <w:tr w:rsidR="00586ECF" w:rsidRPr="008A6DCE" w:rsidTr="00642E51">
        <w:tblPrEx>
          <w:tblPrExChange w:id="509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510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511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5202E" w:rsidRPr="00122024" w:rsidRDefault="0095202E" w:rsidP="00354E8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22024">
              <w:rPr>
                <w:rFonts w:ascii="Arial" w:hAnsi="Arial"/>
                <w:b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12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122024" w:rsidRDefault="0095202E" w:rsidP="00A463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13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122024" w:rsidRDefault="0095202E" w:rsidP="00A744A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Zahlungs</w:t>
            </w:r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mittelüberschuss oder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Zahlungs</w:t>
            </w:r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mittelbedarf aus Investitionstätigkeit (Saldo aus </w:t>
            </w:r>
            <w:del w:id="514" w:author="Ostgen, Stephan (HMdIS)" w:date="2021-03-29T17:22:00Z">
              <w:r w:rsidRPr="00122024" w:rsidDel="00B5592D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delText>Nrn</w:delText>
              </w:r>
            </w:del>
            <w:ins w:id="515" w:author="Ostgen, Stephan (HMdIS)" w:date="2021-03-29T17:22:00Z">
              <w:r w:rsidR="00B5592D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Nr</w:t>
              </w:r>
            </w:ins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. 23 und 28)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16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517" w:author="Ostgen, Stephan (HMdIS)" w:date="2019-02-13T10:30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18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19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20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521" w:author="Ostgen, Stephan (HMdIS)" w:date="2019-02-13T10:31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22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523" w:author="Ostgen, Stephan (HMdIS)" w:date="2019-02-13T10:31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24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525" w:author="Ostgen, Stephan (HMdIS)" w:date="2019-02-13T10:36:00Z"/>
                <w:rFonts w:ascii="Arial" w:hAnsi="Arial"/>
                <w:b/>
                <w:sz w:val="18"/>
                <w:szCs w:val="18"/>
              </w:rPr>
            </w:pPr>
          </w:p>
        </w:tc>
      </w:tr>
      <w:tr w:rsidR="00586ECF" w:rsidRPr="008A6DCE" w:rsidTr="00642E51">
        <w:tblPrEx>
          <w:tblPrExChange w:id="526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527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528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5202E" w:rsidRPr="00122024" w:rsidRDefault="0095202E" w:rsidP="00354E8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22024">
              <w:rPr>
                <w:rFonts w:ascii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29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122024" w:rsidRDefault="0095202E" w:rsidP="00A463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30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122024" w:rsidRDefault="0095202E" w:rsidP="0053791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Zahlungs</w:t>
            </w:r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mittelüberschuss oder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Zahlungs</w:t>
            </w:r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mittelbedarf (Summe aus </w:t>
            </w:r>
            <w:del w:id="531" w:author="Ostgen, Stephan (HMdIS)" w:date="2021-03-29T17:22:00Z">
              <w:r w:rsidRPr="00122024" w:rsidDel="00B5592D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delText>Nrn</w:delText>
              </w:r>
            </w:del>
            <w:ins w:id="532" w:author="Ostgen, Stephan (HMdIS)" w:date="2021-03-29T17:22:00Z">
              <w:r w:rsidR="00B5592D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Nr</w:t>
              </w:r>
            </w:ins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. 19 und 29)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33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534" w:author="Ostgen, Stephan (HMdIS)" w:date="2019-02-13T10:30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35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36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37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538" w:author="Ostgen, Stephan (HMdIS)" w:date="2019-02-13T10:31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39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540" w:author="Ostgen, Stephan (HMdIS)" w:date="2019-02-13T10:31:00Z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41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8A6DCE" w:rsidRDefault="0095202E" w:rsidP="00A417EF">
            <w:pPr>
              <w:rPr>
                <w:ins w:id="542" w:author="Ostgen, Stephan (HMdIS)" w:date="2019-02-13T10:36:00Z"/>
                <w:rFonts w:ascii="Arial" w:hAnsi="Arial"/>
                <w:b/>
                <w:sz w:val="18"/>
                <w:szCs w:val="18"/>
              </w:rPr>
            </w:pPr>
          </w:p>
        </w:tc>
      </w:tr>
      <w:tr w:rsidR="00586ECF" w:rsidRPr="007468C8" w:rsidTr="00642E51">
        <w:tblPrEx>
          <w:tblPrExChange w:id="543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544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tcPrChange w:id="545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center"/>
              </w:tcPr>
            </w:tcPrChange>
          </w:tcPr>
          <w:p w:rsidR="0095202E" w:rsidRPr="007468C8" w:rsidRDefault="0095202E" w:rsidP="0035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8C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546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547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8A6D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8C8">
              <w:rPr>
                <w:rFonts w:ascii="Arial" w:hAnsi="Arial" w:cs="Arial"/>
                <w:color w:val="000000"/>
                <w:szCs w:val="22"/>
              </w:rPr>
              <w:t>Einzahlungen aus der Aufnahme von Krediten und wirtschaftlich vergleichbaren Vorgängen für Investitionen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tcPrChange w:id="548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549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550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551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tcPrChange w:id="552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553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tcPrChange w:id="554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555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tcPrChange w:id="556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557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7468C8" w:rsidTr="00642E51">
        <w:tblPrEx>
          <w:tblPrExChange w:id="558" w:author="Ostgen, Stephan (HMdIS)" w:date="2019-02-13T11:05:00Z">
            <w:tblPrEx>
              <w:tblW w:w="14592" w:type="dxa"/>
            </w:tblPrEx>
          </w:tblPrExChange>
        </w:tblPrEx>
        <w:trPr>
          <w:trHeight w:hRule="exact" w:val="1211"/>
          <w:trPrChange w:id="559" w:author="Ostgen, Stephan (HMdIS)" w:date="2019-02-13T11:05:00Z">
            <w:trPr>
              <w:trHeight w:hRule="exact" w:val="1211"/>
            </w:trPr>
          </w:trPrChange>
        </w:trPr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tcPrChange w:id="560" w:author="Ostgen, Stephan (HMdIS)" w:date="2019-02-13T11:05:00Z">
              <w:tcPr>
                <w:tcW w:w="720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95202E" w:rsidRPr="007468C8" w:rsidRDefault="0095202E" w:rsidP="0035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8C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tcPrChange w:id="561" w:author="Ostgen, Stephan (HMdIS)" w:date="2019-02-13T11:05:00Z">
              <w:tcPr>
                <w:tcW w:w="720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516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tcPrChange w:id="562" w:author="Ostgen, Stephan (HMdIS)" w:date="2019-02-13T11:05:00Z">
              <w:tcPr>
                <w:tcW w:w="5169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Default="0095202E" w:rsidP="008A6DCE">
            <w:pPr>
              <w:rPr>
                <w:ins w:id="563" w:author="Ostgen, Stephan (HMdIS)" w:date="2019-02-13T10:58:00Z"/>
                <w:rFonts w:ascii="Arial" w:hAnsi="Arial" w:cs="Arial"/>
                <w:color w:val="000000"/>
                <w:szCs w:val="22"/>
              </w:rPr>
            </w:pPr>
            <w:r w:rsidRPr="007468C8">
              <w:rPr>
                <w:rFonts w:ascii="Arial" w:hAnsi="Arial" w:cs="Arial"/>
                <w:color w:val="000000"/>
                <w:szCs w:val="22"/>
              </w:rPr>
              <w:t>Auszahlungen für die Tilgung von Krediten und wirtschaftlich vergleichbaren Vorgängen für Investitionen</w:t>
            </w:r>
            <w:ins w:id="564" w:author="Ostgen, Stephan (HMdIS)" w:date="2019-02-13T10:58:00Z">
              <w:r w:rsidR="00586ECF">
                <w:rPr>
                  <w:rFonts w:ascii="Arial" w:hAnsi="Arial" w:cs="Arial"/>
                  <w:color w:val="000000"/>
                  <w:szCs w:val="22"/>
                </w:rPr>
                <w:t xml:space="preserve"> sowie an das Sondervermögen Hessenkasse</w:t>
              </w:r>
            </w:ins>
            <w:ins w:id="565" w:author="Ostgen, Stephan (HMdIS)" w:date="2020-04-08T09:42:00Z">
              <w:r w:rsidR="008A1B8E">
                <w:rPr>
                  <w:rFonts w:ascii="Arial" w:hAnsi="Arial" w:cs="Arial"/>
                  <w:color w:val="000000"/>
                  <w:szCs w:val="22"/>
                </w:rPr>
                <w:t>;</w:t>
              </w:r>
            </w:ins>
          </w:p>
          <w:p w:rsidR="00586ECF" w:rsidRPr="007468C8" w:rsidRDefault="008A1B8E" w:rsidP="008A6D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ins w:id="566" w:author="Ostgen, Stephan (HMdIS)" w:date="2019-02-13T10:59:00Z">
              <w:r>
                <w:rPr>
                  <w:rFonts w:ascii="Arial" w:hAnsi="Arial" w:cs="Arial"/>
                  <w:color w:val="000000"/>
                  <w:szCs w:val="22"/>
                </w:rPr>
                <w:t>davon</w:t>
              </w:r>
              <w:r w:rsidR="00586ECF">
                <w:rPr>
                  <w:rFonts w:ascii="Arial" w:hAnsi="Arial" w:cs="Arial"/>
                  <w:color w:val="000000"/>
                  <w:szCs w:val="22"/>
                </w:rPr>
                <w:t xml:space="preserve"> Auszahlungen für die ordentliche Tilgung von Investitionskrediten</w:t>
              </w:r>
            </w:ins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cPrChange w:id="567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568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tcPrChange w:id="569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tcPrChange w:id="570" w:author="Ostgen, Stephan (HMdIS)" w:date="2019-02-13T11:05:00Z">
              <w:tcPr>
                <w:tcW w:w="1276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cPrChange w:id="571" w:author="Ostgen, Stephan (HMdIS)" w:date="2019-02-13T11:05:00Z">
              <w:tcPr>
                <w:tcW w:w="283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572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cPrChange w:id="573" w:author="Ostgen, Stephan (HMdIS)" w:date="2019-02-13T11:05:00Z">
              <w:tcPr>
                <w:tcW w:w="1560" w:type="dxa"/>
                <w:gridSpan w:val="3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574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cPrChange w:id="575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576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7468C8" w:rsidTr="00642E51">
        <w:tblPrEx>
          <w:tblPrExChange w:id="577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578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579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5202E" w:rsidRPr="007468C8" w:rsidRDefault="0095202E" w:rsidP="0035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8C8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80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6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81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744A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Zahlungs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 xml:space="preserve">mittelüberschuss oder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Zahlungs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 xml:space="preserve">mittelbedarf aus Finanzierungstätigkeit (Saldo aus </w:t>
            </w:r>
            <w:del w:id="582" w:author="Ostgen, Stephan (HMdIS)" w:date="2021-03-29T17:22:00Z">
              <w:r w:rsidRPr="007468C8" w:rsidDel="00B5592D">
                <w:rPr>
                  <w:rFonts w:ascii="Arial" w:hAnsi="Arial" w:cs="Arial"/>
                  <w:b/>
                  <w:color w:val="000000"/>
                  <w:szCs w:val="22"/>
                </w:rPr>
                <w:delText>Nrn</w:delText>
              </w:r>
            </w:del>
            <w:ins w:id="583" w:author="Ostgen, Stephan (HMdIS)" w:date="2021-03-29T17:22:00Z">
              <w:r w:rsidR="00B5592D">
                <w:rPr>
                  <w:rFonts w:ascii="Arial" w:hAnsi="Arial" w:cs="Arial"/>
                  <w:b/>
                  <w:color w:val="000000"/>
                  <w:szCs w:val="22"/>
                </w:rPr>
                <w:t>Nr</w:t>
              </w:r>
            </w:ins>
            <w:r w:rsidRPr="007468C8">
              <w:rPr>
                <w:rFonts w:ascii="Arial" w:hAnsi="Arial" w:cs="Arial"/>
                <w:b/>
                <w:color w:val="000000"/>
                <w:szCs w:val="22"/>
              </w:rPr>
              <w:t>. 31 und 32)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84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585" w:author="Ostgen, Stephan (HMdIS)" w:date="2019-02-13T10:30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86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87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88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589" w:author="Ostgen, Stephan (HMdIS)" w:date="2019-02-13T10:31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90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591" w:author="Ostgen, Stephan (HMdIS)" w:date="2019-02-13T10:31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592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593" w:author="Ostgen, Stephan (HMdIS)" w:date="2019-02-13T10:3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ECF" w:rsidRPr="007468C8" w:rsidTr="00642E51">
        <w:tblPrEx>
          <w:tblPrExChange w:id="594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595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596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5202E" w:rsidRPr="007468C8" w:rsidRDefault="0095202E" w:rsidP="0035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8C8">
              <w:rPr>
                <w:rFonts w:ascii="Arial" w:hAnsi="Arial" w:cs="Arial"/>
                <w:b/>
                <w:sz w:val="18"/>
                <w:szCs w:val="18"/>
              </w:rPr>
              <w:lastRenderedPageBreak/>
              <w:t>34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97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6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598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744A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 xml:space="preserve">Änderung des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Zahlungs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 xml:space="preserve">mittelbestandes zum Ende des Haushaltsjahres (Summe aus </w:t>
            </w:r>
            <w:del w:id="599" w:author="Ostgen, Stephan (HMdIS)" w:date="2021-03-29T17:22:00Z">
              <w:r w:rsidRPr="007468C8" w:rsidDel="00B5592D">
                <w:rPr>
                  <w:rFonts w:ascii="Arial" w:hAnsi="Arial" w:cs="Arial"/>
                  <w:b/>
                  <w:color w:val="000000"/>
                  <w:szCs w:val="22"/>
                </w:rPr>
                <w:delText>Nrn</w:delText>
              </w:r>
            </w:del>
            <w:ins w:id="600" w:author="Ostgen, Stephan (HMdIS)" w:date="2021-03-29T17:22:00Z">
              <w:r w:rsidR="00B5592D">
                <w:rPr>
                  <w:rFonts w:ascii="Arial" w:hAnsi="Arial" w:cs="Arial"/>
                  <w:b/>
                  <w:color w:val="000000"/>
                  <w:szCs w:val="22"/>
                </w:rPr>
                <w:t>Nr</w:t>
              </w:r>
            </w:ins>
            <w:r w:rsidRPr="007468C8">
              <w:rPr>
                <w:rFonts w:ascii="Arial" w:hAnsi="Arial" w:cs="Arial"/>
                <w:b/>
                <w:color w:val="000000"/>
                <w:szCs w:val="22"/>
              </w:rPr>
              <w:t>. 30 und 33)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601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602" w:author="Ostgen, Stephan (HMdIS)" w:date="2019-02-13T10:30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603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604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605" w:author="Ostgen, Stephan (HMdIS)" w:date="2019-02-13T11:05:00Z">
              <w:tcPr>
                <w:tcW w:w="28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606" w:author="Ostgen, Stephan (HMdIS)" w:date="2019-02-13T10:31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607" w:author="Ostgen, Stephan (HMdIS)" w:date="2019-02-13T11:05:00Z">
              <w:tcPr>
                <w:tcW w:w="156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608" w:author="Ostgen, Stephan (HMdIS)" w:date="2019-02-13T10:31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609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610" w:author="Ostgen, Stephan (HMdIS)" w:date="2019-02-13T10:3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ECF" w:rsidRPr="007468C8" w:rsidTr="00642E51">
        <w:tblPrEx>
          <w:tblPrExChange w:id="611" w:author="Ostgen, Stephan (HMdIS)" w:date="2019-02-13T11:05:00Z">
            <w:tblPrEx>
              <w:tblW w:w="14592" w:type="dxa"/>
            </w:tblPrEx>
          </w:tblPrExChange>
        </w:tblPrEx>
        <w:trPr>
          <w:trHeight w:hRule="exact" w:val="894"/>
          <w:trPrChange w:id="612" w:author="Ostgen, Stephan (HMdIS)" w:date="2019-02-13T11:05:00Z">
            <w:trPr>
              <w:trHeight w:hRule="exact" w:val="894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tcPrChange w:id="613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center"/>
              </w:tcPr>
            </w:tcPrChange>
          </w:tcPr>
          <w:p w:rsidR="002418B7" w:rsidRPr="007468C8" w:rsidRDefault="002418B7" w:rsidP="002418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8C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614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2418B7" w:rsidRPr="007468C8" w:rsidRDefault="002418B7" w:rsidP="002418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615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2418B7" w:rsidRPr="007468C8" w:rsidRDefault="002418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B7B">
              <w:rPr>
                <w:rFonts w:ascii="Arial" w:hAnsi="Arial" w:cs="Arial"/>
                <w:color w:val="000000"/>
                <w:szCs w:val="22"/>
              </w:rPr>
              <w:t>Haushaltsunwirksame Einzahlungen (u.a. fremde Finanzmittel,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Rückzahlung von angelegten Kas</w:t>
            </w:r>
            <w:r w:rsidRPr="00AC5B7B">
              <w:rPr>
                <w:rFonts w:ascii="Arial" w:hAnsi="Arial" w:cs="Arial"/>
                <w:color w:val="000000"/>
                <w:szCs w:val="22"/>
              </w:rPr>
              <w:t xml:space="preserve">senmitteln, Aufnahme von </w:t>
            </w:r>
            <w:del w:id="616" w:author="Ostgen, Stephan (HMdIS)" w:date="2019-08-20T15:18:00Z">
              <w:r w:rsidRPr="00AC5B7B" w:rsidDel="00E14E01">
                <w:rPr>
                  <w:rFonts w:ascii="Arial" w:hAnsi="Arial" w:cs="Arial"/>
                  <w:color w:val="000000"/>
                  <w:szCs w:val="22"/>
                </w:rPr>
                <w:delText>Kassenkrediten</w:delText>
              </w:r>
            </w:del>
            <w:ins w:id="617" w:author="Ostgen, Stephan (HMdIS)" w:date="2019-08-20T15:18:00Z">
              <w:r w:rsidR="00E14E01">
                <w:rPr>
                  <w:rFonts w:ascii="Arial" w:hAnsi="Arial" w:cs="Arial"/>
                  <w:color w:val="000000"/>
                  <w:szCs w:val="22"/>
                </w:rPr>
                <w:t>Liquiditätskrediten</w:t>
              </w:r>
            </w:ins>
            <w:r w:rsidRPr="00AC5B7B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tcPrChange w:id="618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2418B7" w:rsidRPr="007468C8" w:rsidRDefault="002418B7" w:rsidP="002418B7">
            <w:pPr>
              <w:rPr>
                <w:ins w:id="619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  <w:tcPrChange w:id="620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000000"/>
                <w:vAlign w:val="center"/>
              </w:tcPr>
            </w:tcPrChange>
          </w:tcPr>
          <w:p w:rsidR="002418B7" w:rsidRPr="0058256B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  <w:tcPrChange w:id="621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000000"/>
                <w:vAlign w:val="center"/>
              </w:tcPr>
            </w:tcPrChange>
          </w:tcPr>
          <w:p w:rsidR="002418B7" w:rsidRPr="0058256B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auto" w:fill="auto"/>
            <w:vAlign w:val="center"/>
            <w:tcPrChange w:id="622" w:author="Ostgen, Stephan (HMdIS)" w:date="2019-02-13T11:05:00Z">
              <w:tcPr>
                <w:tcW w:w="283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solid" w:color="auto" w:fill="auto"/>
                <w:vAlign w:val="center"/>
              </w:tcPr>
            </w:tcPrChange>
          </w:tcPr>
          <w:p w:rsidR="002418B7" w:rsidRPr="00CF6DCD" w:rsidRDefault="002418B7" w:rsidP="002418B7">
            <w:pPr>
              <w:rPr>
                <w:ins w:id="623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auto" w:fill="auto"/>
            <w:vAlign w:val="center"/>
            <w:tcPrChange w:id="624" w:author="Ostgen, Stephan (HMdIS)" w:date="2019-02-13T11:05:00Z">
              <w:tcPr>
                <w:tcW w:w="663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solid" w:color="auto" w:fill="auto"/>
                <w:vAlign w:val="center"/>
              </w:tcPr>
            </w:tcPrChange>
          </w:tcPr>
          <w:p w:rsidR="002418B7" w:rsidRPr="00CF6DCD" w:rsidRDefault="002418B7" w:rsidP="002418B7">
            <w:pPr>
              <w:rPr>
                <w:ins w:id="625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auto" w:fill="auto"/>
            <w:vAlign w:val="center"/>
            <w:tcPrChange w:id="626" w:author="Ostgen, Stephan (HMdIS)" w:date="2019-02-13T11:05:00Z">
              <w:tcPr>
                <w:tcW w:w="2881" w:type="dxa"/>
                <w:gridSpan w:val="4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solid" w:color="auto" w:fill="auto"/>
                <w:vAlign w:val="center"/>
              </w:tcPr>
            </w:tcPrChange>
          </w:tcPr>
          <w:p w:rsidR="002418B7" w:rsidRPr="00CF6DCD" w:rsidRDefault="002418B7" w:rsidP="002418B7">
            <w:pPr>
              <w:rPr>
                <w:ins w:id="627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7468C8" w:rsidTr="00642E51">
        <w:tblPrEx>
          <w:tblPrExChange w:id="628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629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tcPrChange w:id="630" w:author="Ostgen, Stephan (HMdIS)" w:date="2019-02-13T11:05:00Z">
              <w:tcPr>
                <w:tcW w:w="720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2418B7" w:rsidRPr="007468C8" w:rsidRDefault="002418B7" w:rsidP="002418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8C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tcPrChange w:id="631" w:author="Ostgen, Stephan (HMdIS)" w:date="2019-02-13T11:05:00Z">
              <w:tcPr>
                <w:tcW w:w="720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2418B7" w:rsidRPr="007468C8" w:rsidRDefault="002418B7" w:rsidP="002418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tcPrChange w:id="632" w:author="Ostgen, Stephan (HMdIS)" w:date="2019-02-13T11:05:00Z">
              <w:tcPr>
                <w:tcW w:w="5169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2418B7" w:rsidRPr="007468C8" w:rsidRDefault="002418B7" w:rsidP="002418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328">
              <w:rPr>
                <w:rFonts w:ascii="Arial" w:hAnsi="Arial" w:cs="Arial"/>
                <w:color w:val="000000"/>
                <w:szCs w:val="22"/>
              </w:rPr>
              <w:t xml:space="preserve">Haushaltsunwirksame Auszahlungen (u.a. fremde Finanzmittel, Anlegung von Kassenmitteln, Rückzahlung von </w:t>
            </w:r>
            <w:ins w:id="633" w:author="Ostgen, Stephan (HMdIS)" w:date="2019-08-20T15:19:00Z">
              <w:r w:rsidR="00E14E01">
                <w:rPr>
                  <w:rFonts w:ascii="Arial" w:hAnsi="Arial" w:cs="Arial"/>
                  <w:color w:val="000000"/>
                  <w:szCs w:val="22"/>
                </w:rPr>
                <w:t>Liquiditätskrediten</w:t>
              </w:r>
            </w:ins>
            <w:del w:id="634" w:author="Ostgen, Stephan (HMdIS)" w:date="2019-08-20T15:19:00Z">
              <w:r w:rsidRPr="00D61328" w:rsidDel="00E14E01">
                <w:rPr>
                  <w:rFonts w:ascii="Arial" w:hAnsi="Arial" w:cs="Arial"/>
                  <w:color w:val="000000"/>
                  <w:szCs w:val="22"/>
                </w:rPr>
                <w:delText>Kassenkrediten</w:delText>
              </w:r>
            </w:del>
            <w:r w:rsidRPr="00D61328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cPrChange w:id="635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</w:tcPrChange>
          </w:tcPr>
          <w:p w:rsidR="002418B7" w:rsidRPr="007468C8" w:rsidRDefault="002418B7" w:rsidP="002418B7">
            <w:pPr>
              <w:rPr>
                <w:ins w:id="636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/>
            <w:vAlign w:val="center"/>
            <w:tcPrChange w:id="637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000000"/>
                <w:vAlign w:val="center"/>
              </w:tcPr>
            </w:tcPrChange>
          </w:tcPr>
          <w:p w:rsidR="002418B7" w:rsidRPr="0058256B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/>
            <w:vAlign w:val="center"/>
            <w:tcPrChange w:id="638" w:author="Ostgen, Stephan (HMdIS)" w:date="2019-02-13T11:05:00Z">
              <w:tcPr>
                <w:tcW w:w="1276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000000"/>
                <w:vAlign w:val="center"/>
              </w:tcPr>
            </w:tcPrChange>
          </w:tcPr>
          <w:p w:rsidR="002418B7" w:rsidRPr="0058256B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auto" w:fill="auto"/>
            <w:vAlign w:val="center"/>
            <w:tcPrChange w:id="639" w:author="Ostgen, Stephan (HMdIS)" w:date="2019-02-13T11:05:00Z">
              <w:tcPr>
                <w:tcW w:w="283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solid" w:color="auto" w:fill="auto"/>
                <w:vAlign w:val="center"/>
              </w:tcPr>
            </w:tcPrChange>
          </w:tcPr>
          <w:p w:rsidR="002418B7" w:rsidRPr="00CF6DCD" w:rsidRDefault="002418B7" w:rsidP="002418B7">
            <w:pPr>
              <w:rPr>
                <w:ins w:id="640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auto" w:fill="auto"/>
            <w:vAlign w:val="center"/>
            <w:tcPrChange w:id="641" w:author="Ostgen, Stephan (HMdIS)" w:date="2019-02-13T11:05:00Z">
              <w:tcPr>
                <w:tcW w:w="663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solid" w:color="auto" w:fill="auto"/>
                <w:vAlign w:val="center"/>
              </w:tcPr>
            </w:tcPrChange>
          </w:tcPr>
          <w:p w:rsidR="002418B7" w:rsidRPr="00CF6DCD" w:rsidRDefault="002418B7" w:rsidP="002418B7">
            <w:pPr>
              <w:rPr>
                <w:ins w:id="642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auto" w:fill="auto"/>
            <w:vAlign w:val="center"/>
            <w:tcPrChange w:id="643" w:author="Ostgen, Stephan (HMdIS)" w:date="2019-02-13T11:05:00Z">
              <w:tcPr>
                <w:tcW w:w="2881" w:type="dxa"/>
                <w:gridSpan w:val="4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solid" w:color="auto" w:fill="auto"/>
                <w:vAlign w:val="center"/>
              </w:tcPr>
            </w:tcPrChange>
          </w:tcPr>
          <w:p w:rsidR="002418B7" w:rsidRPr="00CF6DCD" w:rsidRDefault="002418B7" w:rsidP="002418B7">
            <w:pPr>
              <w:rPr>
                <w:ins w:id="644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7468C8" w:rsidTr="00642E51">
        <w:tblPrEx>
          <w:tblPrExChange w:id="645" w:author="Ostgen, Stephan (HMdIS)" w:date="2019-02-13T11:05:00Z">
            <w:tblPrEx>
              <w:tblW w:w="14592" w:type="dxa"/>
            </w:tblPrEx>
          </w:tblPrExChange>
        </w:tblPrEx>
        <w:trPr>
          <w:trHeight w:hRule="exact" w:val="860"/>
          <w:trPrChange w:id="646" w:author="Ostgen, Stephan (HMdIS)" w:date="2019-02-13T11:05:00Z">
            <w:trPr>
              <w:trHeight w:hRule="exact" w:val="860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647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2418B7" w:rsidRPr="007468C8" w:rsidRDefault="002418B7" w:rsidP="00241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648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2418B7" w:rsidRPr="007468C8" w:rsidRDefault="002418B7" w:rsidP="00241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649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2418B7" w:rsidRPr="007468C8" w:rsidRDefault="002418B7" w:rsidP="002418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0767">
              <w:rPr>
                <w:rFonts w:ascii="Arial" w:hAnsi="Arial" w:cs="Arial"/>
                <w:b/>
                <w:color w:val="000000"/>
                <w:szCs w:val="22"/>
              </w:rPr>
              <w:t>Zahlungsmittelüberschuss/Zahlungsmittelbedarf aus haushaltsunwirksamen Zahlungsvorgängen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br/>
            </w:r>
            <w:r w:rsidRPr="00990767">
              <w:rPr>
                <w:rFonts w:ascii="Arial" w:hAnsi="Arial" w:cs="Arial"/>
                <w:b/>
                <w:color w:val="000000"/>
                <w:szCs w:val="22"/>
              </w:rPr>
              <w:t>(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Saldo aus </w:t>
            </w:r>
            <w:del w:id="650" w:author="Ostgen, Stephan (HMdIS)" w:date="2021-03-29T17:22:00Z">
              <w:r w:rsidDel="00B5592D">
                <w:rPr>
                  <w:rFonts w:ascii="Arial" w:hAnsi="Arial" w:cs="Arial"/>
                  <w:b/>
                  <w:color w:val="000000"/>
                  <w:szCs w:val="22"/>
                </w:rPr>
                <w:delText>Nrn</w:delText>
              </w:r>
            </w:del>
            <w:ins w:id="651" w:author="Ostgen, Stephan (HMdIS)" w:date="2021-03-29T17:22:00Z">
              <w:r w:rsidR="00B5592D">
                <w:rPr>
                  <w:rFonts w:ascii="Arial" w:hAnsi="Arial" w:cs="Arial"/>
                  <w:b/>
                  <w:color w:val="000000"/>
                  <w:szCs w:val="22"/>
                </w:rPr>
                <w:t>Nr</w:t>
              </w:r>
            </w:ins>
            <w:r>
              <w:rPr>
                <w:rFonts w:ascii="Arial" w:hAnsi="Arial" w:cs="Arial"/>
                <w:b/>
                <w:color w:val="000000"/>
                <w:szCs w:val="22"/>
              </w:rPr>
              <w:t>. Nr. 35 und</w:t>
            </w:r>
            <w:r w:rsidRPr="00990767">
              <w:rPr>
                <w:rFonts w:ascii="Arial" w:hAnsi="Arial" w:cs="Arial"/>
                <w:b/>
                <w:color w:val="000000"/>
                <w:szCs w:val="22"/>
              </w:rPr>
              <w:t xml:space="preserve"> Nr. 36)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652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2418B7" w:rsidRPr="007468C8" w:rsidRDefault="002418B7" w:rsidP="002418B7">
            <w:pPr>
              <w:rPr>
                <w:ins w:id="653" w:author="Ostgen, Stephan (HMdIS)" w:date="2019-02-13T10:30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  <w:tcPrChange w:id="654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000000"/>
                <w:vAlign w:val="center"/>
              </w:tcPr>
            </w:tcPrChange>
          </w:tcPr>
          <w:p w:rsidR="002418B7" w:rsidRPr="0058256B" w:rsidRDefault="002418B7" w:rsidP="0024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  <w:tcPrChange w:id="655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000000"/>
                <w:vAlign w:val="center"/>
              </w:tcPr>
            </w:tcPrChange>
          </w:tcPr>
          <w:p w:rsidR="002418B7" w:rsidRPr="0058256B" w:rsidRDefault="002418B7" w:rsidP="0024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  <w:tcPrChange w:id="656" w:author="Ostgen, Stephan (HMdIS)" w:date="2019-02-13T11:05:00Z">
              <w:tcPr>
                <w:tcW w:w="28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solid" w:color="auto" w:fill="auto"/>
                <w:vAlign w:val="center"/>
              </w:tcPr>
            </w:tcPrChange>
          </w:tcPr>
          <w:p w:rsidR="002418B7" w:rsidRPr="00CF6DCD" w:rsidRDefault="002418B7" w:rsidP="002418B7">
            <w:pPr>
              <w:rPr>
                <w:ins w:id="657" w:author="Ostgen, Stephan (HMdIS)" w:date="2019-02-13T10:31:00Z"/>
                <w:rFonts w:ascii="Arial" w:hAnsi="Arial" w:cs="Arial"/>
                <w:b/>
                <w:sz w:val="18"/>
                <w:szCs w:val="18"/>
                <w:highlight w:val="black"/>
                <w:rPrChange w:id="658" w:author="Ostgen, Stephan (HMdIS)" w:date="2019-02-13T10:40:00Z">
                  <w:rPr>
                    <w:ins w:id="659" w:author="Ostgen, Stephan (HMdIS)" w:date="2019-02-13T10:31:00Z"/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  <w:tcPrChange w:id="660" w:author="Ostgen, Stephan (HMdIS)" w:date="2019-02-13T11:05:00Z">
              <w:tcPr>
                <w:tcW w:w="66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solid" w:color="auto" w:fill="auto"/>
                <w:vAlign w:val="center"/>
              </w:tcPr>
            </w:tcPrChange>
          </w:tcPr>
          <w:p w:rsidR="002418B7" w:rsidRPr="00CF6DCD" w:rsidRDefault="002418B7" w:rsidP="002418B7">
            <w:pPr>
              <w:rPr>
                <w:ins w:id="661" w:author="Ostgen, Stephan (HMdIS)" w:date="2019-02-13T10:31:00Z"/>
                <w:rFonts w:ascii="Arial" w:hAnsi="Arial" w:cs="Arial"/>
                <w:b/>
                <w:sz w:val="18"/>
                <w:szCs w:val="18"/>
                <w:highlight w:val="black"/>
                <w:rPrChange w:id="662" w:author="Ostgen, Stephan (HMdIS)" w:date="2019-02-13T10:40:00Z">
                  <w:rPr>
                    <w:ins w:id="663" w:author="Ostgen, Stephan (HMdIS)" w:date="2019-02-13T10:31:00Z"/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  <w:tcPrChange w:id="664" w:author="Ostgen, Stephan (HMdIS)" w:date="2019-02-13T11:05:00Z">
              <w:tcPr>
                <w:tcW w:w="2881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solid" w:color="auto" w:fill="auto"/>
                <w:vAlign w:val="center"/>
              </w:tcPr>
            </w:tcPrChange>
          </w:tcPr>
          <w:p w:rsidR="002418B7" w:rsidRPr="00CF6DCD" w:rsidRDefault="002418B7" w:rsidP="002418B7">
            <w:pPr>
              <w:rPr>
                <w:ins w:id="665" w:author="Ostgen, Stephan (HMdIS)" w:date="2019-02-13T10:36:00Z"/>
                <w:rFonts w:ascii="Arial" w:hAnsi="Arial" w:cs="Arial"/>
                <w:b/>
                <w:sz w:val="18"/>
                <w:szCs w:val="18"/>
                <w:highlight w:val="black"/>
                <w:rPrChange w:id="666" w:author="Ostgen, Stephan (HMdIS)" w:date="2019-02-13T10:40:00Z">
                  <w:rPr>
                    <w:ins w:id="667" w:author="Ostgen, Stephan (HMdIS)" w:date="2019-02-13T10:36:00Z"/>
                    <w:rFonts w:ascii="Arial" w:hAnsi="Arial" w:cs="Arial"/>
                    <w:b/>
                    <w:sz w:val="18"/>
                    <w:szCs w:val="18"/>
                  </w:rPr>
                </w:rPrChange>
              </w:rPr>
            </w:pPr>
          </w:p>
        </w:tc>
      </w:tr>
      <w:tr w:rsidR="00586ECF" w:rsidRPr="007468C8" w:rsidTr="00642E51">
        <w:tblPrEx>
          <w:tblPrExChange w:id="668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669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tcPrChange w:id="670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vAlign w:val="center"/>
              </w:tcPr>
            </w:tcPrChange>
          </w:tcPr>
          <w:p w:rsidR="0095202E" w:rsidRPr="007468C8" w:rsidRDefault="0095202E" w:rsidP="0035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671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672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8A6D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Geplanter Anfangsbestand/</w:t>
            </w:r>
            <w:r w:rsidRPr="00990767">
              <w:rPr>
                <w:rFonts w:ascii="Arial" w:hAnsi="Arial" w:cs="Arial"/>
                <w:color w:val="000000"/>
                <w:szCs w:val="22"/>
              </w:rPr>
              <w:t>Bestand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7468C8">
              <w:rPr>
                <w:rFonts w:ascii="Arial" w:hAnsi="Arial" w:cs="Arial"/>
                <w:color w:val="000000"/>
                <w:szCs w:val="22"/>
              </w:rPr>
              <w:t>an Zahlungsmitteln zu Beginn des Haushaltsjahres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tcPrChange w:id="673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674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675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324F92" w:rsidP="00324F92">
            <w:pPr>
              <w:jc w:val="right"/>
              <w:rPr>
                <w:rFonts w:ascii="Arial" w:hAnsi="Arial" w:cs="Arial"/>
                <w:sz w:val="18"/>
                <w:szCs w:val="18"/>
              </w:rPr>
              <w:pPrChange w:id="676" w:author="Ostgen, Stephan (HMdIS)" w:date="2024-03-20T11:25:00Z">
                <w:pPr/>
              </w:pPrChange>
            </w:pPr>
            <w:ins w:id="677" w:author="Ostgen, Stephan (HMdIS)" w:date="2024-03-20T11:25:00Z">
              <w:r w:rsidRPr="00C47FD1">
                <w:rPr>
                  <w:rStyle w:val="Funotenzeichen"/>
                  <w:rFonts w:ascii="Arial" w:hAnsi="Arial"/>
                  <w:sz w:val="18"/>
                  <w:szCs w:val="18"/>
                </w:rPr>
                <w:footnoteReference w:id="6"/>
              </w:r>
            </w:ins>
            <w:bookmarkStart w:id="680" w:name="_GoBack"/>
            <w:bookmarkEnd w:id="680"/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tcPrChange w:id="681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D04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del w:id="682" w:author="Ostgen, Stephan (HMdIS)" w:date="2024-03-20T11:24:00Z">
              <w:r w:rsidRPr="00C47FD1" w:rsidDel="00324F92">
                <w:rPr>
                  <w:rStyle w:val="Funotenzeichen"/>
                  <w:rFonts w:ascii="Arial" w:hAnsi="Arial"/>
                  <w:sz w:val="18"/>
                  <w:szCs w:val="18"/>
                </w:rPr>
                <w:footnoteReference w:id="7"/>
              </w:r>
            </w:del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tcPrChange w:id="688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689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tcPrChange w:id="690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691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tcPrChange w:id="692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nil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693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7468C8" w:rsidTr="00642E51">
        <w:tblPrEx>
          <w:tblPrExChange w:id="694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695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tcPrChange w:id="696" w:author="Ostgen, Stephan (HMdIS)" w:date="2019-02-13T11:05:00Z">
              <w:tcPr>
                <w:tcW w:w="720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</w:tcPrChange>
          </w:tcPr>
          <w:p w:rsidR="0095202E" w:rsidRPr="007468C8" w:rsidRDefault="0095202E" w:rsidP="0035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tcPrChange w:id="697" w:author="Ostgen, Stephan (HMdIS)" w:date="2019-02-13T11:05:00Z">
              <w:tcPr>
                <w:tcW w:w="720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tcPrChange w:id="698" w:author="Ostgen, Stephan (HMdIS)" w:date="2019-02-13T11:05:00Z">
              <w:tcPr>
                <w:tcW w:w="5169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990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8C8">
              <w:rPr>
                <w:rFonts w:ascii="Arial" w:hAnsi="Arial" w:cs="Arial"/>
                <w:color w:val="000000"/>
                <w:szCs w:val="22"/>
              </w:rPr>
              <w:t>Geplante Veränderung des Bestandes</w:t>
            </w:r>
            <w:r>
              <w:rPr>
                <w:rFonts w:ascii="Arial" w:hAnsi="Arial" w:cs="Arial"/>
                <w:color w:val="000000"/>
                <w:szCs w:val="22"/>
              </w:rPr>
              <w:t>/</w:t>
            </w:r>
            <w:r w:rsidRPr="007468C8">
              <w:rPr>
                <w:rFonts w:ascii="Arial" w:hAnsi="Arial" w:cs="Arial"/>
                <w:color w:val="000000"/>
                <w:szCs w:val="22"/>
              </w:rPr>
              <w:t>Veränderung des Bestandes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7468C8">
              <w:rPr>
                <w:rFonts w:ascii="Arial" w:hAnsi="Arial" w:cs="Arial"/>
                <w:color w:val="000000"/>
                <w:szCs w:val="22"/>
              </w:rPr>
              <w:t>an Zahlungsmitteln (Nr. 34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und 37</w:t>
            </w:r>
            <w:r w:rsidRPr="007468C8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cPrChange w:id="699" w:author="Ostgen, Stephan (HMdIS)" w:date="2019-02-13T11:05:00Z">
              <w:tcPr>
                <w:tcW w:w="1888" w:type="dxa"/>
                <w:gridSpan w:val="2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700" w:author="Ostgen, Stephan (HMdIS)" w:date="2019-02-13T10:30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tcPrChange w:id="701" w:author="Ostgen, Stephan (HMdIS)" w:date="2019-02-13T11:05:00Z">
              <w:tcPr>
                <w:tcW w:w="992" w:type="dxa"/>
                <w:gridSpan w:val="2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tcPrChange w:id="702" w:author="Ostgen, Stephan (HMdIS)" w:date="2019-02-13T11:05:00Z">
              <w:tcPr>
                <w:tcW w:w="1276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cPrChange w:id="703" w:author="Ostgen, Stephan (HMdIS)" w:date="2019-02-13T11:05:00Z">
              <w:tcPr>
                <w:tcW w:w="992" w:type="dxa"/>
                <w:gridSpan w:val="3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704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cPrChange w:id="705" w:author="Ostgen, Stephan (HMdIS)" w:date="2019-02-13T11:05:00Z">
              <w:tcPr>
                <w:tcW w:w="851" w:type="dxa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706" w:author="Ostgen, Stephan (HMdIS)" w:date="2019-02-13T10:3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cPrChange w:id="707" w:author="Ostgen, Stephan (HMdIS)" w:date="2019-02-13T11:05:00Z">
              <w:tcPr>
                <w:tcW w:w="1984" w:type="dxa"/>
                <w:gridSpan w:val="2"/>
                <w:tcBorders>
                  <w:top w:val="nil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708" w:author="Ostgen, Stephan (HMdIS)" w:date="2019-02-13T10:36:00Z"/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7468C8" w:rsidTr="00642E51">
        <w:tblPrEx>
          <w:tblPrExChange w:id="709" w:author="Ostgen, Stephan (HMdIS)" w:date="2019-02-13T11:05:00Z">
            <w:tblPrEx>
              <w:tblW w:w="14592" w:type="dxa"/>
            </w:tblPrEx>
          </w:tblPrExChange>
        </w:tblPrEx>
        <w:trPr>
          <w:trHeight w:hRule="exact" w:val="695"/>
          <w:trPrChange w:id="710" w:author="Ostgen, Stephan (HMdIS)" w:date="2019-02-13T11:05:00Z">
            <w:trPr>
              <w:trHeight w:hRule="exact" w:val="695"/>
            </w:trPr>
          </w:trPrChange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711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95202E" w:rsidRPr="007468C8" w:rsidRDefault="0095202E" w:rsidP="0035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712" w:author="Ostgen, Stephan (HMdIS)" w:date="2019-02-13T11:05:00Z">
              <w:tcPr>
                <w:tcW w:w="7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6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713" w:author="Ostgen, Stephan (HMdIS)" w:date="2019-02-13T11:05:00Z">
              <w:tcPr>
                <w:tcW w:w="51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93164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>Geplanter Endbestand an Zahlungsmitteln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/</w:t>
            </w:r>
            <w:r w:rsidRPr="00A57166">
              <w:rPr>
                <w:rFonts w:ascii="Arial" w:hAnsi="Arial" w:cs="Arial"/>
                <w:b/>
                <w:color w:val="000000"/>
                <w:szCs w:val="22"/>
              </w:rPr>
              <w:t>Bestand an Zahlungsmitteln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 xml:space="preserve"> am Ende des Haushaltsjahres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br/>
              <w:t xml:space="preserve">(Summe aus den Summen </w:t>
            </w:r>
            <w:del w:id="714" w:author="Ostgen, Stephan (HMdIS)" w:date="2021-03-29T17:22:00Z">
              <w:r w:rsidRPr="007468C8" w:rsidDel="00B5592D">
                <w:rPr>
                  <w:rFonts w:ascii="Arial" w:hAnsi="Arial" w:cs="Arial"/>
                  <w:b/>
                  <w:color w:val="000000"/>
                  <w:szCs w:val="22"/>
                </w:rPr>
                <w:delText>Nrn</w:delText>
              </w:r>
            </w:del>
            <w:ins w:id="715" w:author="Ostgen, Stephan (HMdIS)" w:date="2021-03-29T17:22:00Z">
              <w:r w:rsidR="00B5592D">
                <w:rPr>
                  <w:rFonts w:ascii="Arial" w:hAnsi="Arial" w:cs="Arial"/>
                  <w:b/>
                  <w:color w:val="000000"/>
                  <w:szCs w:val="22"/>
                </w:rPr>
                <w:t>Nr</w:t>
              </w:r>
            </w:ins>
            <w:r w:rsidRPr="007468C8">
              <w:rPr>
                <w:rFonts w:ascii="Arial" w:hAnsi="Arial" w:cs="Arial"/>
                <w:b/>
                <w:color w:val="000000"/>
                <w:szCs w:val="22"/>
              </w:rPr>
              <w:t>. 3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8 und 39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>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716" w:author="Ostgen, Stephan (HMdIS)" w:date="2019-02-13T11:05:00Z">
              <w:tcPr>
                <w:tcW w:w="18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717" w:author="Ostgen, Stephan (HMdIS)" w:date="2019-02-13T10:30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718" w:author="Ostgen, Stephan (HMdIS)" w:date="2019-02-13T11:05:00Z">
              <w:tcPr>
                <w:tcW w:w="99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tcPrChange w:id="719" w:author="Ostgen, Stephan (HMdIS)" w:date="2019-02-13T11:05:00Z"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720" w:author="Ostgen, Stephan (HMdIS)" w:date="2019-02-13T11:05:00Z">
              <w:tcPr>
                <w:tcW w:w="99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721" w:author="Ostgen, Stephan (HMdIS)" w:date="2019-02-13T10:31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722" w:author="Ostgen, Stephan (HMdIS)" w:date="2019-02-13T11:05:00Z"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723" w:author="Ostgen, Stephan (HMdIS)" w:date="2019-02-13T10:31:00Z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PrChange w:id="724" w:author="Ostgen, Stephan (HMdIS)" w:date="2019-02-13T11:05:00Z">
              <w:tcPr>
                <w:tcW w:w="198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</w:tcPrChange>
          </w:tcPr>
          <w:p w:rsidR="0095202E" w:rsidRPr="007468C8" w:rsidRDefault="0095202E" w:rsidP="00A417EF">
            <w:pPr>
              <w:rPr>
                <w:ins w:id="725" w:author="Ostgen, Stephan (HMdIS)" w:date="2019-02-13T10:3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ECF" w:rsidRPr="007468C8" w:rsidTr="00642E51">
        <w:tblPrEx>
          <w:tblPrExChange w:id="726" w:author="Ostgen, Stephan (HMdIS)" w:date="2019-02-13T11:04:00Z">
            <w:tblPrEx>
              <w:tblW w:w="14592" w:type="dxa"/>
            </w:tblPrEx>
          </w:tblPrExChange>
        </w:tblPrEx>
        <w:trPr>
          <w:trHeight w:hRule="exact" w:val="1319"/>
          <w:ins w:id="727" w:author="Ostgen, Stephan (HMdIS)" w:date="2019-02-13T11:02:00Z"/>
          <w:trPrChange w:id="728" w:author="Ostgen, Stephan (HMdIS)" w:date="2019-02-13T11:04:00Z">
            <w:trPr>
              <w:trHeight w:hRule="exact" w:val="695"/>
            </w:trPr>
          </w:trPrChange>
        </w:trPr>
        <w:tc>
          <w:tcPr>
            <w:tcW w:w="145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tcPrChange w:id="729" w:author="Ostgen, Stephan (HMdIS)" w:date="2019-02-13T11:04:00Z">
              <w:tcPr>
                <w:tcW w:w="14592" w:type="dxa"/>
                <w:gridSpan w:val="1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586ECF" w:rsidRDefault="00586ECF" w:rsidP="00586ECF">
            <w:pPr>
              <w:rPr>
                <w:ins w:id="730" w:author="Ostgen, Stephan (HMdIS)" w:date="2019-02-13T11:03:00Z"/>
                <w:rFonts w:ascii="Arial" w:hAnsi="Arial"/>
                <w:sz w:val="16"/>
              </w:rPr>
            </w:pPr>
            <w:ins w:id="731" w:author="Ostgen, Stephan (HMdIS)" w:date="2019-02-13T11:03:00Z">
              <w:r>
                <w:rPr>
                  <w:rFonts w:ascii="Arial" w:hAnsi="Arial"/>
                  <w:sz w:val="16"/>
                </w:rPr>
                <w:t xml:space="preserve">Nachrichtlich (§ </w:t>
              </w:r>
            </w:ins>
            <w:ins w:id="732" w:author="Ostgen, Stephan (HMdIS)" w:date="2019-02-13T11:05:00Z">
              <w:r w:rsidR="00642E51">
                <w:rPr>
                  <w:rFonts w:ascii="Arial" w:hAnsi="Arial"/>
                  <w:sz w:val="16"/>
                </w:rPr>
                <w:t>3</w:t>
              </w:r>
            </w:ins>
            <w:ins w:id="733" w:author="Ostgen, Stephan (HMdIS)" w:date="2019-02-13T11:03:00Z">
              <w:r>
                <w:rPr>
                  <w:rFonts w:ascii="Arial" w:hAnsi="Arial"/>
                  <w:sz w:val="16"/>
                </w:rPr>
                <w:t xml:space="preserve"> Abs. </w:t>
              </w:r>
            </w:ins>
            <w:ins w:id="734" w:author="Ostgen, Stephan (HMdIS)" w:date="2019-02-13T11:05:00Z">
              <w:r w:rsidR="00642E51">
                <w:rPr>
                  <w:rFonts w:ascii="Arial" w:hAnsi="Arial"/>
                  <w:sz w:val="16"/>
                </w:rPr>
                <w:t>3</w:t>
              </w:r>
            </w:ins>
            <w:ins w:id="735" w:author="Ostgen, Stephan (HMdIS)" w:date="2019-02-13T11:03:00Z">
              <w:r>
                <w:rPr>
                  <w:rFonts w:ascii="Arial" w:hAnsi="Arial"/>
                  <w:sz w:val="16"/>
                </w:rPr>
                <w:t xml:space="preserve"> GemHVO):</w:t>
              </w:r>
            </w:ins>
          </w:p>
          <w:p w:rsidR="00586ECF" w:rsidRDefault="000C222F" w:rsidP="00586ECF">
            <w:pPr>
              <w:rPr>
                <w:ins w:id="736" w:author="Ostgen, Stephan (HMdIS)" w:date="2019-02-13T11:03:00Z"/>
                <w:rFonts w:ascii="Arial" w:hAnsi="Arial"/>
                <w:sz w:val="16"/>
              </w:rPr>
            </w:pPr>
            <w:ins w:id="737" w:author="Ostgen, Stephan (HMdIS)" w:date="2019-02-13T11:22:00Z">
              <w:r>
                <w:rPr>
                  <w:rFonts w:ascii="Arial" w:hAnsi="Arial"/>
                  <w:sz w:val="16"/>
                </w:rPr>
                <w:t>I</w:t>
              </w:r>
            </w:ins>
            <w:ins w:id="738" w:author="Ostgen, Stephan (HMdIS)" w:date="2019-02-13T11:06:00Z">
              <w:r w:rsidR="00642E51">
                <w:rPr>
                  <w:rFonts w:ascii="Arial" w:hAnsi="Arial"/>
                  <w:sz w:val="16"/>
                </w:rPr>
                <w:t xml:space="preserve">n den </w:t>
              </w:r>
            </w:ins>
            <w:ins w:id="739" w:author="Ostgen, Stephan (HMdIS)" w:date="2019-02-13T11:07:00Z">
              <w:r w:rsidR="00642E51">
                <w:rPr>
                  <w:rFonts w:ascii="Arial" w:hAnsi="Arial"/>
                  <w:sz w:val="16"/>
                </w:rPr>
                <w:t xml:space="preserve">Einzahlungen </w:t>
              </w:r>
            </w:ins>
            <w:ins w:id="740" w:author="Ostgen, Stephan (HMdIS)" w:date="2019-02-13T11:10:00Z">
              <w:r w:rsidR="00642E51">
                <w:rPr>
                  <w:rFonts w:ascii="Arial" w:hAnsi="Arial"/>
                  <w:sz w:val="16"/>
                </w:rPr>
                <w:t>aus Nr. 31 enthaltene</w:t>
              </w:r>
            </w:ins>
            <w:ins w:id="741" w:author="Ostgen, Stephan (HMdIS)" w:date="2019-02-13T11:22:00Z">
              <w:r>
                <w:rPr>
                  <w:rFonts w:ascii="Arial" w:hAnsi="Arial"/>
                  <w:sz w:val="16"/>
                </w:rPr>
                <w:t>r Teilbetrag für</w:t>
              </w:r>
            </w:ins>
            <w:ins w:id="742" w:author="Ostgen, Stephan (HMdIS)" w:date="2019-02-13T11:10:00Z">
              <w:r w:rsidR="00642E51">
                <w:rPr>
                  <w:rFonts w:ascii="Arial" w:hAnsi="Arial"/>
                  <w:sz w:val="16"/>
                </w:rPr>
                <w:t xml:space="preserve"> Umschuldungen</w:t>
              </w:r>
            </w:ins>
          </w:p>
          <w:p w:rsidR="000C222F" w:rsidRDefault="000C222F" w:rsidP="000C222F">
            <w:pPr>
              <w:rPr>
                <w:ins w:id="743" w:author="Ostgen, Stephan (HMdIS)" w:date="2019-02-13T11:23:00Z"/>
                <w:rFonts w:ascii="Arial" w:hAnsi="Arial"/>
                <w:sz w:val="16"/>
              </w:rPr>
            </w:pPr>
            <w:ins w:id="744" w:author="Ostgen, Stephan (HMdIS)" w:date="2019-02-13T11:23:00Z">
              <w:r>
                <w:rPr>
                  <w:rFonts w:ascii="Arial" w:hAnsi="Arial"/>
                  <w:sz w:val="16"/>
                </w:rPr>
                <w:t>In den Auszahlungen aus Nr. 32 enthaltener Teilbetrag für Umschuldungen</w:t>
              </w:r>
            </w:ins>
          </w:p>
          <w:p w:rsidR="000C222F" w:rsidRDefault="002F7B46" w:rsidP="00586ECF">
            <w:pPr>
              <w:rPr>
                <w:ins w:id="745" w:author="Ostgen, Stephan (HMdIS)" w:date="2019-02-13T11:03:00Z"/>
                <w:rFonts w:ascii="Arial" w:hAnsi="Arial"/>
                <w:sz w:val="16"/>
              </w:rPr>
            </w:pPr>
            <w:ins w:id="746" w:author="Ostgen, Stephan (HMdIS)" w:date="2019-02-13T12:06:00Z">
              <w:r>
                <w:rPr>
                  <w:rFonts w:ascii="Arial" w:hAnsi="Arial"/>
                  <w:sz w:val="16"/>
                </w:rPr>
                <w:t>Zu</w:t>
              </w:r>
            </w:ins>
            <w:ins w:id="747" w:author="Ostgen, Stephan (HMdIS)" w:date="2019-02-13T11:28:00Z">
              <w:r w:rsidR="00ED3F17">
                <w:rPr>
                  <w:rFonts w:ascii="Arial" w:hAnsi="Arial"/>
                  <w:sz w:val="16"/>
                </w:rPr>
                <w:t xml:space="preserve"> Nr. 40</w:t>
              </w:r>
            </w:ins>
            <w:ins w:id="748" w:author="Ostgen, Stephan (HMdIS)" w:date="2019-02-13T12:06:00Z">
              <w:r>
                <w:rPr>
                  <w:rFonts w:ascii="Arial" w:hAnsi="Arial"/>
                  <w:sz w:val="16"/>
                </w:rPr>
                <w:t xml:space="preserve">: </w:t>
              </w:r>
            </w:ins>
            <w:ins w:id="749" w:author="Ostgen, Stephan (HMdIS)" w:date="2019-02-13T11:28:00Z">
              <w:r w:rsidR="00ED3F17">
                <w:rPr>
                  <w:rFonts w:ascii="Arial" w:hAnsi="Arial"/>
                  <w:sz w:val="16"/>
                </w:rPr>
                <w:t xml:space="preserve"> </w:t>
              </w:r>
            </w:ins>
            <w:ins w:id="750" w:author="Ostgen, Stephan (HMdIS)" w:date="2019-02-13T12:06:00Z">
              <w:r>
                <w:rPr>
                  <w:rFonts w:ascii="Arial" w:hAnsi="Arial"/>
                  <w:sz w:val="16"/>
                </w:rPr>
                <w:t>N</w:t>
              </w:r>
            </w:ins>
            <w:ins w:id="751" w:author="Ostgen, Stephan (HMdIS)" w:date="2019-02-13T11:38:00Z">
              <w:r w:rsidR="00ED3F17">
                <w:rPr>
                  <w:rFonts w:ascii="Arial" w:hAnsi="Arial"/>
                  <w:sz w:val="16"/>
                </w:rPr>
                <w:t>ach § 106 Abs. 1 S. 2 HGO vorzuhaltender Bestand an flüssigen Mitteln ohne Liquiditätskredite</w:t>
              </w:r>
            </w:ins>
          </w:p>
          <w:p w:rsidR="00586ECF" w:rsidRPr="007468C8" w:rsidRDefault="00586ECF" w:rsidP="00A417EF">
            <w:pPr>
              <w:rPr>
                <w:ins w:id="752" w:author="Ostgen, Stephan (HMdIS)" w:date="2019-02-13T11:02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B4CD9" w:rsidRDefault="00EB4CD9"/>
    <w:sectPr w:rsidR="00EB4CD9" w:rsidSect="003B51D5">
      <w:pgSz w:w="16838" w:h="11906" w:orient="landscape"/>
      <w:pgMar w:top="1418" w:right="851" w:bottom="1418" w:left="1134" w:header="709" w:footer="709" w:gutter="0"/>
      <w:cols w:space="708"/>
      <w:docGrid w:linePitch="360"/>
      <w:sectPrChange w:id="753" w:author="Ostgen, Stephan (HMdIS)" w:date="2019-02-13T10:22:00Z">
        <w:sectPr w:rsidR="00EB4CD9" w:rsidSect="003B51D5">
          <w:pgSz w:w="11906" w:h="16838" w:orient="portrait"/>
          <w:pgMar w:top="851" w:right="1418" w:bottom="1134" w:left="1418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79" w:rsidRDefault="00E01C79">
      <w:r>
        <w:separator/>
      </w:r>
    </w:p>
  </w:endnote>
  <w:endnote w:type="continuationSeparator" w:id="0">
    <w:p w:rsidR="00E01C79" w:rsidRDefault="00E0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79" w:rsidRDefault="00E01C79">
      <w:r>
        <w:separator/>
      </w:r>
    </w:p>
  </w:footnote>
  <w:footnote w:type="continuationSeparator" w:id="0">
    <w:p w:rsidR="00E01C79" w:rsidRDefault="00E01C79">
      <w:r>
        <w:continuationSeparator/>
      </w:r>
    </w:p>
  </w:footnote>
  <w:footnote w:id="1">
    <w:p w:rsidR="00E01C79" w:rsidRPr="00C1255C" w:rsidRDefault="00E01C79">
      <w:pPr>
        <w:pStyle w:val="Funotentext"/>
        <w:rPr>
          <w:rFonts w:ascii="Arial" w:hAnsi="Arial" w:cs="Arial"/>
          <w:color w:val="FF0000"/>
          <w:rPrChange w:id="23" w:author="Ostgen, Stephan (HMdIS)" w:date="2023-11-07T13:46:00Z">
            <w:rPr>
              <w:rFonts w:ascii="Arial" w:hAnsi="Arial" w:cs="Arial"/>
            </w:rPr>
          </w:rPrChange>
        </w:rPr>
      </w:pPr>
      <w:r w:rsidRPr="00771C68">
        <w:rPr>
          <w:rStyle w:val="Funotenzeichen"/>
          <w:rFonts w:ascii="Arial" w:hAnsi="Arial" w:cs="Arial"/>
        </w:rPr>
        <w:footnoteRef/>
      </w:r>
      <w:r w:rsidRPr="00771C68">
        <w:rPr>
          <w:rFonts w:ascii="Arial" w:hAnsi="Arial" w:cs="Arial"/>
        </w:rPr>
        <w:t xml:space="preserve"> </w:t>
      </w:r>
      <w:ins w:id="24" w:author="Ostgen, Stephan (HMdIS)" w:date="2023-11-07T13:46:00Z">
        <w:r w:rsidR="00C1255C" w:rsidRPr="00C1255C">
          <w:rPr>
            <w:rFonts w:ascii="Arial" w:hAnsi="Arial" w:cs="Arial"/>
            <w:color w:val="FF0000"/>
            <w:rPrChange w:id="25" w:author="Ostgen, Stephan (HMdIS)" w:date="2023-11-07T13:46:00Z">
              <w:rPr>
                <w:rFonts w:ascii="Arial" w:hAnsi="Arial" w:cs="Arial"/>
              </w:rPr>
            </w:rPrChange>
          </w:rPr>
          <w:t>Vorjahr</w:t>
        </w:r>
        <w:r w:rsidR="00C1255C" w:rsidRPr="00C1255C" w:rsidDel="00C1255C">
          <w:rPr>
            <w:rFonts w:ascii="Arial" w:hAnsi="Arial" w:cs="Arial"/>
            <w:color w:val="FF0000"/>
            <w:rPrChange w:id="26" w:author="Ostgen, Stephan (HMdIS)" w:date="2023-11-07T13:46:00Z">
              <w:rPr>
                <w:rFonts w:ascii="Arial" w:hAnsi="Arial" w:cs="Arial"/>
              </w:rPr>
            </w:rPrChange>
          </w:rPr>
          <w:t xml:space="preserve"> </w:t>
        </w:r>
      </w:ins>
      <w:del w:id="27" w:author="Ostgen, Stephan (HMdIS)" w:date="2023-11-07T13:46:00Z">
        <w:r w:rsidRPr="00C1255C" w:rsidDel="00C1255C">
          <w:rPr>
            <w:rFonts w:ascii="Arial" w:hAnsi="Arial" w:cs="Arial"/>
            <w:color w:val="FF0000"/>
            <w:rPrChange w:id="28" w:author="Ostgen, Stephan (HMdIS)" w:date="2023-11-07T13:46:00Z">
              <w:rPr>
                <w:rFonts w:ascii="Arial" w:hAnsi="Arial" w:cs="Arial"/>
              </w:rPr>
            </w:rPrChange>
          </w:rPr>
          <w:delText>Haushaltsjahr</w:delText>
        </w:r>
      </w:del>
    </w:p>
  </w:footnote>
  <w:footnote w:id="2">
    <w:p w:rsidR="00E01C79" w:rsidRPr="00F70641" w:rsidRDefault="00E01C79">
      <w:pPr>
        <w:pStyle w:val="Funotentext"/>
        <w:rPr>
          <w:rFonts w:ascii="Arial" w:hAnsi="Arial" w:cs="Arial"/>
        </w:rPr>
      </w:pPr>
      <w:r w:rsidRPr="00C1255C">
        <w:rPr>
          <w:rStyle w:val="Funotenzeichen"/>
          <w:rFonts w:ascii="Arial" w:hAnsi="Arial" w:cs="Arial"/>
          <w:color w:val="FF0000"/>
          <w:rPrChange w:id="30" w:author="Ostgen, Stephan (HMdIS)" w:date="2023-11-07T13:46:00Z">
            <w:rPr>
              <w:rStyle w:val="Funotenzeichen"/>
              <w:rFonts w:ascii="Arial" w:hAnsi="Arial" w:cs="Arial"/>
            </w:rPr>
          </w:rPrChange>
        </w:rPr>
        <w:footnoteRef/>
      </w:r>
      <w:r w:rsidRPr="00C1255C">
        <w:rPr>
          <w:rFonts w:ascii="Arial" w:hAnsi="Arial" w:cs="Arial"/>
          <w:color w:val="FF0000"/>
          <w:rPrChange w:id="31" w:author="Ostgen, Stephan (HMdIS)" w:date="2023-11-07T13:46:00Z">
            <w:rPr>
              <w:rFonts w:ascii="Arial" w:hAnsi="Arial" w:cs="Arial"/>
            </w:rPr>
          </w:rPrChange>
        </w:rPr>
        <w:t xml:space="preserve"> </w:t>
      </w:r>
      <w:del w:id="32" w:author="Ostgen, Stephan (HMdIS)" w:date="2023-11-07T13:46:00Z">
        <w:r w:rsidRPr="00C1255C" w:rsidDel="00C1255C">
          <w:rPr>
            <w:rFonts w:ascii="Arial" w:hAnsi="Arial" w:cs="Arial"/>
            <w:color w:val="FF0000"/>
            <w:rPrChange w:id="33" w:author="Ostgen, Stephan (HMdIS)" w:date="2023-11-07T13:46:00Z">
              <w:rPr>
                <w:rFonts w:ascii="Arial" w:hAnsi="Arial" w:cs="Arial"/>
              </w:rPr>
            </w:rPrChange>
          </w:rPr>
          <w:delText>Vorjahr</w:delText>
        </w:r>
      </w:del>
      <w:ins w:id="34" w:author="Ostgen, Stephan (HMdIS)" w:date="2023-11-07T13:46:00Z">
        <w:r w:rsidR="00C1255C" w:rsidRPr="00C1255C">
          <w:rPr>
            <w:rFonts w:ascii="Arial" w:hAnsi="Arial" w:cs="Arial"/>
            <w:color w:val="FF0000"/>
            <w:rPrChange w:id="35" w:author="Ostgen, Stephan (HMdIS)" w:date="2023-11-07T13:46:00Z">
              <w:rPr>
                <w:rFonts w:ascii="Arial" w:hAnsi="Arial" w:cs="Arial"/>
              </w:rPr>
            </w:rPrChange>
          </w:rPr>
          <w:t>Haushaltsjahr</w:t>
        </w:r>
      </w:ins>
    </w:p>
  </w:footnote>
  <w:footnote w:id="3">
    <w:p w:rsidR="00E01C79" w:rsidRPr="007A21BD" w:rsidRDefault="00E01C79" w:rsidP="002418B7">
      <w:pPr>
        <w:pStyle w:val="Funotentext"/>
        <w:rPr>
          <w:ins w:id="39" w:author="Ostgen, Stephan (HMdIS)" w:date="2019-02-13T10:37:00Z"/>
          <w:rFonts w:ascii="Arial" w:hAnsi="Arial" w:cs="Arial"/>
        </w:rPr>
      </w:pPr>
      <w:ins w:id="40" w:author="Ostgen, Stephan (HMdIS)" w:date="2019-02-13T10:37:00Z">
        <w:r w:rsidRPr="00CD297D">
          <w:rPr>
            <w:rStyle w:val="Funotenzeichen"/>
            <w:rFonts w:ascii="Arial" w:hAnsi="Arial" w:cs="Arial"/>
          </w:rPr>
          <w:footnoteRef/>
        </w:r>
        <w:r w:rsidRPr="00CD297D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Haushaltsfolgejahr</w:t>
        </w:r>
      </w:ins>
    </w:p>
  </w:footnote>
  <w:footnote w:id="4">
    <w:p w:rsidR="00E01C79" w:rsidRPr="007A21BD" w:rsidRDefault="00E01C79" w:rsidP="002418B7">
      <w:pPr>
        <w:pStyle w:val="Funotentext"/>
        <w:rPr>
          <w:ins w:id="44" w:author="Ostgen, Stephan (HMdIS)" w:date="2019-02-13T10:37:00Z"/>
          <w:rFonts w:ascii="Arial" w:hAnsi="Arial" w:cs="Arial"/>
        </w:rPr>
      </w:pPr>
      <w:ins w:id="45" w:author="Ostgen, Stephan (HMdIS)" w:date="2019-02-13T10:37:00Z">
        <w:r w:rsidRPr="00CD297D">
          <w:rPr>
            <w:rStyle w:val="Funotenzeichen"/>
            <w:rFonts w:ascii="Arial" w:hAnsi="Arial" w:cs="Arial"/>
          </w:rPr>
          <w:footnoteRef/>
        </w:r>
        <w:r w:rsidRPr="00CD297D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zweites Haushaltsfolgejahr</w:t>
        </w:r>
      </w:ins>
    </w:p>
  </w:footnote>
  <w:footnote w:id="5">
    <w:p w:rsidR="00E01C79" w:rsidRPr="007A21BD" w:rsidRDefault="00E01C79" w:rsidP="002418B7">
      <w:pPr>
        <w:pStyle w:val="Funotentext"/>
        <w:rPr>
          <w:ins w:id="49" w:author="Ostgen, Stephan (HMdIS)" w:date="2019-02-13T10:37:00Z"/>
          <w:rFonts w:ascii="Arial" w:hAnsi="Arial" w:cs="Arial"/>
        </w:rPr>
      </w:pPr>
      <w:ins w:id="50" w:author="Ostgen, Stephan (HMdIS)" w:date="2019-02-13T10:37:00Z">
        <w:r w:rsidRPr="00CD297D">
          <w:rPr>
            <w:rStyle w:val="Funotenzeichen"/>
            <w:rFonts w:ascii="Arial" w:hAnsi="Arial" w:cs="Arial"/>
          </w:rPr>
          <w:footnoteRef/>
        </w:r>
        <w:r w:rsidRPr="00CD297D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drittes Haushaltsfolgejahr</w:t>
        </w:r>
      </w:ins>
    </w:p>
  </w:footnote>
  <w:footnote w:id="6">
    <w:p w:rsidR="00324F92" w:rsidRDefault="00324F92" w:rsidP="00324F92">
      <w:pPr>
        <w:pStyle w:val="Funotentext"/>
        <w:rPr>
          <w:ins w:id="678" w:author="Ostgen, Stephan (HMdIS)" w:date="2024-03-20T11:25:00Z"/>
        </w:rPr>
      </w:pPr>
      <w:ins w:id="679" w:author="Ostgen, Stephan (HMdIS)" w:date="2024-03-20T11:25:00Z">
        <w:r w:rsidRPr="00795463">
          <w:rPr>
            <w:rStyle w:val="Funotenzeichen"/>
          </w:rPr>
          <w:footnoteRef/>
        </w:r>
        <w:r w:rsidRPr="00795463">
          <w:t xml:space="preserve"> </w:t>
        </w:r>
        <w:r w:rsidRPr="00065DF4">
          <w:t>Ist-Zahlungsmittelbestand des Vorjahres (Ergebnis des Jahresabschlusses)</w:t>
        </w:r>
        <w:r>
          <w:t xml:space="preserve"> </w:t>
        </w:r>
        <w:r w:rsidRPr="00795463">
          <w:t xml:space="preserve">aus Zeile </w:t>
        </w:r>
        <w:r>
          <w:t>40</w:t>
        </w:r>
        <w:r w:rsidRPr="00795463">
          <w:t xml:space="preserve"> </w:t>
        </w:r>
        <w:r>
          <w:t xml:space="preserve">(Spalte 4) </w:t>
        </w:r>
        <w:r w:rsidRPr="00795463">
          <w:t>übernehmen</w:t>
        </w:r>
        <w:r>
          <w:t>.</w:t>
        </w:r>
      </w:ins>
    </w:p>
  </w:footnote>
  <w:footnote w:id="7">
    <w:p w:rsidR="00E01C79" w:rsidDel="00324F92" w:rsidRDefault="00E01C79" w:rsidP="00D0429F">
      <w:pPr>
        <w:pStyle w:val="Funotentext"/>
        <w:rPr>
          <w:del w:id="683" w:author="Ostgen, Stephan (HMdIS)" w:date="2024-03-20T11:24:00Z"/>
        </w:rPr>
      </w:pPr>
      <w:del w:id="684" w:author="Ostgen, Stephan (HMdIS)" w:date="2024-03-20T11:24:00Z">
        <w:r w:rsidRPr="00795463" w:rsidDel="00324F92">
          <w:rPr>
            <w:rStyle w:val="Funotenzeichen"/>
          </w:rPr>
          <w:footnoteRef/>
        </w:r>
        <w:r w:rsidRPr="00795463" w:rsidDel="00324F92">
          <w:delText xml:space="preserve"> </w:delText>
        </w:r>
        <w:r w:rsidRPr="00065DF4" w:rsidDel="00324F92">
          <w:delText>Ist-Zahlungsmittelbestand des Vorjahres (Ergebnis des Jahresabschlusses)</w:delText>
        </w:r>
        <w:r w:rsidDel="00324F92">
          <w:delText xml:space="preserve"> </w:delText>
        </w:r>
        <w:r w:rsidRPr="00795463" w:rsidDel="00324F92">
          <w:delText xml:space="preserve">aus Zeile </w:delText>
        </w:r>
        <w:r w:rsidDel="00324F92">
          <w:delText>40</w:delText>
        </w:r>
        <w:r w:rsidRPr="00795463" w:rsidDel="00324F92">
          <w:delText xml:space="preserve"> </w:delText>
        </w:r>
        <w:r w:rsidDel="00324F92">
          <w:delText>(Spalte 6</w:delText>
        </w:r>
      </w:del>
      <w:ins w:id="685" w:author="Ostgen, Stephan (HMdIS)" w:date="2019-02-13T10:55:00Z">
        <w:del w:id="686" w:author="Ostgen, Stephan (HMdIS)" w:date="2024-03-20T11:24:00Z">
          <w:r w:rsidDel="00324F92">
            <w:delText>4</w:delText>
          </w:r>
        </w:del>
      </w:ins>
      <w:del w:id="687" w:author="Ostgen, Stephan (HMdIS)" w:date="2024-03-20T11:24:00Z">
        <w:r w:rsidDel="00324F92">
          <w:delText xml:space="preserve">) </w:delText>
        </w:r>
        <w:r w:rsidRPr="00795463" w:rsidDel="00324F92">
          <w:delText>übernehmen</w:delText>
        </w:r>
        <w:r w:rsidDel="00324F92">
          <w:delText>.</w:delText>
        </w:r>
      </w:del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tgen, Stephan (HMdIS)">
    <w15:presenceInfo w15:providerId="None" w15:userId="Ostgen, Stephan (HMdI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9"/>
    <w:rsid w:val="00021529"/>
    <w:rsid w:val="000259AF"/>
    <w:rsid w:val="00046E4F"/>
    <w:rsid w:val="0004748E"/>
    <w:rsid w:val="00050885"/>
    <w:rsid w:val="00051921"/>
    <w:rsid w:val="00065DF4"/>
    <w:rsid w:val="00093282"/>
    <w:rsid w:val="000A0166"/>
    <w:rsid w:val="000B09A7"/>
    <w:rsid w:val="000B5CF5"/>
    <w:rsid w:val="000C222F"/>
    <w:rsid w:val="000D107A"/>
    <w:rsid w:val="000E298B"/>
    <w:rsid w:val="00104773"/>
    <w:rsid w:val="001156C7"/>
    <w:rsid w:val="00122024"/>
    <w:rsid w:val="001672E8"/>
    <w:rsid w:val="0017650E"/>
    <w:rsid w:val="00190BB6"/>
    <w:rsid w:val="001931DB"/>
    <w:rsid w:val="0019402B"/>
    <w:rsid w:val="00197640"/>
    <w:rsid w:val="001B0000"/>
    <w:rsid w:val="001B7017"/>
    <w:rsid w:val="001C6BA5"/>
    <w:rsid w:val="00202357"/>
    <w:rsid w:val="00202D88"/>
    <w:rsid w:val="00206AC9"/>
    <w:rsid w:val="00210E47"/>
    <w:rsid w:val="0021569F"/>
    <w:rsid w:val="00230497"/>
    <w:rsid w:val="00232053"/>
    <w:rsid w:val="00233932"/>
    <w:rsid w:val="00240B2F"/>
    <w:rsid w:val="002418B7"/>
    <w:rsid w:val="00245381"/>
    <w:rsid w:val="002503C1"/>
    <w:rsid w:val="00252D28"/>
    <w:rsid w:val="002844D2"/>
    <w:rsid w:val="002F7B46"/>
    <w:rsid w:val="003002DE"/>
    <w:rsid w:val="00316A8A"/>
    <w:rsid w:val="00317F1C"/>
    <w:rsid w:val="00321B89"/>
    <w:rsid w:val="0032241C"/>
    <w:rsid w:val="00324F92"/>
    <w:rsid w:val="00354E88"/>
    <w:rsid w:val="003612E7"/>
    <w:rsid w:val="0036336E"/>
    <w:rsid w:val="00372587"/>
    <w:rsid w:val="00392333"/>
    <w:rsid w:val="003A23EC"/>
    <w:rsid w:val="003A531D"/>
    <w:rsid w:val="003B51D5"/>
    <w:rsid w:val="003B5344"/>
    <w:rsid w:val="003C35BE"/>
    <w:rsid w:val="003D5562"/>
    <w:rsid w:val="003F4E37"/>
    <w:rsid w:val="00412137"/>
    <w:rsid w:val="004161BA"/>
    <w:rsid w:val="00417DAC"/>
    <w:rsid w:val="00424883"/>
    <w:rsid w:val="004319D5"/>
    <w:rsid w:val="00437E4A"/>
    <w:rsid w:val="0047302A"/>
    <w:rsid w:val="00477676"/>
    <w:rsid w:val="00480329"/>
    <w:rsid w:val="0049760B"/>
    <w:rsid w:val="004C79E1"/>
    <w:rsid w:val="0050543A"/>
    <w:rsid w:val="00532D95"/>
    <w:rsid w:val="0053791B"/>
    <w:rsid w:val="00543225"/>
    <w:rsid w:val="00560991"/>
    <w:rsid w:val="0058256B"/>
    <w:rsid w:val="00586ECF"/>
    <w:rsid w:val="0059671E"/>
    <w:rsid w:val="005B4EE0"/>
    <w:rsid w:val="005B4FD9"/>
    <w:rsid w:val="005B5649"/>
    <w:rsid w:val="005C3BE9"/>
    <w:rsid w:val="005D7D24"/>
    <w:rsid w:val="005E04A2"/>
    <w:rsid w:val="005F7640"/>
    <w:rsid w:val="00600F61"/>
    <w:rsid w:val="006371E4"/>
    <w:rsid w:val="00642E51"/>
    <w:rsid w:val="00646EA5"/>
    <w:rsid w:val="00654E6E"/>
    <w:rsid w:val="00661AF5"/>
    <w:rsid w:val="00661CF4"/>
    <w:rsid w:val="006A1C21"/>
    <w:rsid w:val="006C6AA7"/>
    <w:rsid w:val="006D2B9B"/>
    <w:rsid w:val="006E7E2D"/>
    <w:rsid w:val="006F5D11"/>
    <w:rsid w:val="006F710A"/>
    <w:rsid w:val="00703682"/>
    <w:rsid w:val="00713D01"/>
    <w:rsid w:val="00720077"/>
    <w:rsid w:val="007228F5"/>
    <w:rsid w:val="00723F93"/>
    <w:rsid w:val="00733828"/>
    <w:rsid w:val="007436FF"/>
    <w:rsid w:val="007468C8"/>
    <w:rsid w:val="00754386"/>
    <w:rsid w:val="00770FA4"/>
    <w:rsid w:val="00771C68"/>
    <w:rsid w:val="00771E5A"/>
    <w:rsid w:val="00781C6E"/>
    <w:rsid w:val="007B2003"/>
    <w:rsid w:val="007B25AC"/>
    <w:rsid w:val="007B63D1"/>
    <w:rsid w:val="007D42D7"/>
    <w:rsid w:val="007D53C9"/>
    <w:rsid w:val="007E25F0"/>
    <w:rsid w:val="007E3C91"/>
    <w:rsid w:val="008012AB"/>
    <w:rsid w:val="008128BA"/>
    <w:rsid w:val="00821CFD"/>
    <w:rsid w:val="00852728"/>
    <w:rsid w:val="00855718"/>
    <w:rsid w:val="00871E87"/>
    <w:rsid w:val="0088655D"/>
    <w:rsid w:val="00892390"/>
    <w:rsid w:val="008A1B8E"/>
    <w:rsid w:val="008A6DCE"/>
    <w:rsid w:val="008B2E65"/>
    <w:rsid w:val="008B6061"/>
    <w:rsid w:val="008C24DB"/>
    <w:rsid w:val="008E4060"/>
    <w:rsid w:val="008E46AB"/>
    <w:rsid w:val="008F7024"/>
    <w:rsid w:val="008F73C2"/>
    <w:rsid w:val="00914467"/>
    <w:rsid w:val="0093164B"/>
    <w:rsid w:val="0093297B"/>
    <w:rsid w:val="009415CD"/>
    <w:rsid w:val="0095202E"/>
    <w:rsid w:val="009662BA"/>
    <w:rsid w:val="00974256"/>
    <w:rsid w:val="00990767"/>
    <w:rsid w:val="009A2D06"/>
    <w:rsid w:val="009C228C"/>
    <w:rsid w:val="009F010B"/>
    <w:rsid w:val="00A00C6C"/>
    <w:rsid w:val="00A02637"/>
    <w:rsid w:val="00A128A4"/>
    <w:rsid w:val="00A156FC"/>
    <w:rsid w:val="00A24F91"/>
    <w:rsid w:val="00A417EF"/>
    <w:rsid w:val="00A4632D"/>
    <w:rsid w:val="00A57166"/>
    <w:rsid w:val="00A71724"/>
    <w:rsid w:val="00A744AD"/>
    <w:rsid w:val="00A76837"/>
    <w:rsid w:val="00A87DCB"/>
    <w:rsid w:val="00AC3442"/>
    <w:rsid w:val="00AC4063"/>
    <w:rsid w:val="00AC5B7B"/>
    <w:rsid w:val="00AD09C6"/>
    <w:rsid w:val="00AE226C"/>
    <w:rsid w:val="00B05292"/>
    <w:rsid w:val="00B0642A"/>
    <w:rsid w:val="00B12362"/>
    <w:rsid w:val="00B202A9"/>
    <w:rsid w:val="00B303CD"/>
    <w:rsid w:val="00B4771E"/>
    <w:rsid w:val="00B50040"/>
    <w:rsid w:val="00B5592D"/>
    <w:rsid w:val="00B55E8B"/>
    <w:rsid w:val="00B5609B"/>
    <w:rsid w:val="00B6621E"/>
    <w:rsid w:val="00B74058"/>
    <w:rsid w:val="00B76A81"/>
    <w:rsid w:val="00B84EFD"/>
    <w:rsid w:val="00B9256C"/>
    <w:rsid w:val="00BB1EB7"/>
    <w:rsid w:val="00BB2B90"/>
    <w:rsid w:val="00BB52F7"/>
    <w:rsid w:val="00BB6690"/>
    <w:rsid w:val="00BC1215"/>
    <w:rsid w:val="00BC2A43"/>
    <w:rsid w:val="00C0155C"/>
    <w:rsid w:val="00C1255C"/>
    <w:rsid w:val="00C375DD"/>
    <w:rsid w:val="00C61543"/>
    <w:rsid w:val="00C72C2D"/>
    <w:rsid w:val="00C75649"/>
    <w:rsid w:val="00C824DE"/>
    <w:rsid w:val="00C855B4"/>
    <w:rsid w:val="00CA30E6"/>
    <w:rsid w:val="00CB06E5"/>
    <w:rsid w:val="00CC6907"/>
    <w:rsid w:val="00CE0036"/>
    <w:rsid w:val="00CE1365"/>
    <w:rsid w:val="00CE35B5"/>
    <w:rsid w:val="00CF0853"/>
    <w:rsid w:val="00CF2401"/>
    <w:rsid w:val="00CF496E"/>
    <w:rsid w:val="00CF6DCD"/>
    <w:rsid w:val="00D0429F"/>
    <w:rsid w:val="00D10D3C"/>
    <w:rsid w:val="00D1629D"/>
    <w:rsid w:val="00D20DCD"/>
    <w:rsid w:val="00D27B9D"/>
    <w:rsid w:val="00D317D4"/>
    <w:rsid w:val="00D40439"/>
    <w:rsid w:val="00D40BB8"/>
    <w:rsid w:val="00D45232"/>
    <w:rsid w:val="00D46ED8"/>
    <w:rsid w:val="00D61328"/>
    <w:rsid w:val="00D66B14"/>
    <w:rsid w:val="00D8176E"/>
    <w:rsid w:val="00D93236"/>
    <w:rsid w:val="00DA483F"/>
    <w:rsid w:val="00DB4C9C"/>
    <w:rsid w:val="00DC3CA9"/>
    <w:rsid w:val="00DC7177"/>
    <w:rsid w:val="00DD1A4D"/>
    <w:rsid w:val="00DE0EB9"/>
    <w:rsid w:val="00E01C79"/>
    <w:rsid w:val="00E14E01"/>
    <w:rsid w:val="00E15C87"/>
    <w:rsid w:val="00E36286"/>
    <w:rsid w:val="00E4670F"/>
    <w:rsid w:val="00E510C2"/>
    <w:rsid w:val="00E66BF3"/>
    <w:rsid w:val="00E73979"/>
    <w:rsid w:val="00E87E93"/>
    <w:rsid w:val="00E90852"/>
    <w:rsid w:val="00E9759B"/>
    <w:rsid w:val="00EA230C"/>
    <w:rsid w:val="00EA7A44"/>
    <w:rsid w:val="00EB4CD9"/>
    <w:rsid w:val="00ED3F17"/>
    <w:rsid w:val="00EE2FE2"/>
    <w:rsid w:val="00EE5D8A"/>
    <w:rsid w:val="00F055E7"/>
    <w:rsid w:val="00F34631"/>
    <w:rsid w:val="00F40E4C"/>
    <w:rsid w:val="00F44270"/>
    <w:rsid w:val="00F5604A"/>
    <w:rsid w:val="00F56222"/>
    <w:rsid w:val="00F602EA"/>
    <w:rsid w:val="00F70641"/>
    <w:rsid w:val="00F74B7E"/>
    <w:rsid w:val="00F7692E"/>
    <w:rsid w:val="00F80F06"/>
    <w:rsid w:val="00F8274A"/>
    <w:rsid w:val="00FA4611"/>
    <w:rsid w:val="00FB2D00"/>
    <w:rsid w:val="00F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AF20-14CD-4584-8D9F-88014DB1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CD9"/>
  </w:style>
  <w:style w:type="paragraph" w:styleId="berschrift1">
    <w:name w:val="heading 1"/>
    <w:basedOn w:val="Standard"/>
    <w:next w:val="Standard"/>
    <w:qFormat/>
    <w:rsid w:val="00EB4CD9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EB4CD9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B4CD9"/>
    <w:pPr>
      <w:keepNext/>
      <w:outlineLvl w:val="2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B4CD9"/>
  </w:style>
  <w:style w:type="character" w:styleId="Funotenzeichen">
    <w:name w:val="footnote reference"/>
    <w:semiHidden/>
    <w:rsid w:val="00EB4CD9"/>
    <w:rPr>
      <w:vertAlign w:val="superscript"/>
    </w:rPr>
  </w:style>
  <w:style w:type="paragraph" w:styleId="Sprechblasentext">
    <w:name w:val="Balloon Text"/>
    <w:basedOn w:val="Standard"/>
    <w:semiHidden/>
    <w:rsid w:val="004161B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A6DCE"/>
    <w:pPr>
      <w:widowControl w:val="0"/>
      <w:spacing w:line="360" w:lineRule="auto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8A6DC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77FE-ED68-48A9-823C-693D7E5F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3944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9</vt:lpstr>
    </vt:vector>
  </TitlesOfParts>
  <Company>HMdIS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9</dc:title>
  <dc:subject>GemHVO-Doppik</dc:subject>
  <dc:creator>SchaeferV</dc:creator>
  <cp:keywords/>
  <cp:lastModifiedBy>Ostgen, Stephan (HMdIS)</cp:lastModifiedBy>
  <cp:revision>4</cp:revision>
  <cp:lastPrinted>2011-12-07T07:59:00Z</cp:lastPrinted>
  <dcterms:created xsi:type="dcterms:W3CDTF">2023-11-07T12:46:00Z</dcterms:created>
  <dcterms:modified xsi:type="dcterms:W3CDTF">2024-03-20T10:25:00Z</dcterms:modified>
</cp:coreProperties>
</file>